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6379"/>
      </w:tblGrid>
      <w:tr w:rsidR="00704313" w:rsidRPr="00B74A83" w14:paraId="32C1EA5E" w14:textId="77777777" w:rsidTr="009A77BC">
        <w:trPr>
          <w:trHeight w:val="319"/>
        </w:trPr>
        <w:tc>
          <w:tcPr>
            <w:tcW w:w="9072" w:type="dxa"/>
            <w:gridSpan w:val="2"/>
            <w:shd w:val="clear" w:color="auto" w:fill="BFBFBF"/>
            <w:vAlign w:val="center"/>
          </w:tcPr>
          <w:p w14:paraId="5B9041C7" w14:textId="77777777" w:rsidR="00F052A1" w:rsidRPr="00F052A1" w:rsidRDefault="00EB05C2" w:rsidP="00F052A1">
            <w:pPr>
              <w:pStyle w:val="Nadpis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Poptávka</w:t>
            </w:r>
            <w:r w:rsidR="00F052A1" w:rsidRPr="00F052A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48384BD4" w14:textId="3D3AD6EC" w:rsidR="00704313" w:rsidRPr="00F052A1" w:rsidRDefault="000A0AD5" w:rsidP="00C13C5D">
            <w:pPr>
              <w:pStyle w:val="Nadpis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ins w:id="0" w:author="Škopán Miloš" w:date="2020-06-30T10:40:00Z"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30</w:t>
              </w:r>
            </w:ins>
            <w:r w:rsidR="00E34F6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ins w:id="1" w:author="Škopán Miloš" w:date="2020-06-30T10:40:00Z"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6</w:t>
              </w:r>
            </w:ins>
            <w:r w:rsidR="00E34F6C">
              <w:rPr>
                <w:rFonts w:ascii="Arial" w:hAnsi="Arial" w:cs="Arial"/>
                <w:b/>
                <w:bCs/>
                <w:sz w:val="24"/>
                <w:szCs w:val="24"/>
              </w:rPr>
              <w:t>.20</w:t>
            </w:r>
            <w:r w:rsidR="0085098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704313" w:rsidRPr="00B74A83" w14:paraId="5A52D220" w14:textId="77777777" w:rsidTr="009A77BC">
        <w:trPr>
          <w:trHeight w:val="1476"/>
        </w:trPr>
        <w:tc>
          <w:tcPr>
            <w:tcW w:w="2693" w:type="dxa"/>
            <w:shd w:val="clear" w:color="auto" w:fill="D9D9D9"/>
            <w:vAlign w:val="center"/>
          </w:tcPr>
          <w:p w14:paraId="5448F6A2" w14:textId="77777777"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</w:p>
          <w:p w14:paraId="0E2A8091" w14:textId="77777777" w:rsidR="00704313" w:rsidRPr="00DC350E" w:rsidRDefault="00704313" w:rsidP="007B3DD8">
            <w:pPr>
              <w:ind w:left="57"/>
              <w:rPr>
                <w:rFonts w:cs="Arial"/>
                <w:b/>
                <w:bCs/>
                <w:sz w:val="24"/>
                <w:szCs w:val="24"/>
              </w:rPr>
            </w:pPr>
            <w:r w:rsidRPr="00DC350E">
              <w:rPr>
                <w:rFonts w:cs="Arial"/>
                <w:b/>
                <w:bCs/>
                <w:sz w:val="24"/>
                <w:szCs w:val="24"/>
              </w:rPr>
              <w:t xml:space="preserve">Název </w:t>
            </w:r>
            <w:r w:rsidR="006F4740" w:rsidRPr="00DC350E">
              <w:rPr>
                <w:rFonts w:cs="Arial"/>
                <w:b/>
                <w:bCs/>
                <w:sz w:val="24"/>
                <w:szCs w:val="24"/>
              </w:rPr>
              <w:t>poptávky</w:t>
            </w:r>
            <w:r w:rsidRPr="00DC350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F92FABE" w14:textId="77777777"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6379" w:type="dxa"/>
            <w:vAlign w:val="center"/>
          </w:tcPr>
          <w:p w14:paraId="14AA0A1E" w14:textId="123BD649" w:rsidR="00704313" w:rsidRPr="00861ABC" w:rsidRDefault="00D750D4" w:rsidP="00EB6B3E">
            <w:pPr>
              <w:jc w:val="center"/>
              <w:rPr>
                <w:rFonts w:cs="Arial"/>
                <w:b/>
                <w:szCs w:val="20"/>
              </w:rPr>
            </w:pPr>
            <w:sdt>
              <w:sdtPr>
                <w:rPr>
                  <w:rFonts w:ascii="Calibri Light" w:hAnsi="Calibri Light" w:cs="Segoe UI"/>
                  <w:b/>
                  <w:i/>
                  <w:sz w:val="22"/>
                </w:rPr>
                <w:tag w:val="Zadejte"/>
                <w:id w:val="-497804908"/>
                <w:placeholder>
                  <w:docPart w:val="AFE76BB819054456A43AB6BC0FC9A3D8"/>
                </w:placeholder>
              </w:sdtPr>
              <w:sdtEndPr/>
              <w:sdtContent>
                <w:r w:rsidR="00DB7F2D" w:rsidRPr="000A0AD5">
                  <w:rPr>
                    <w:rFonts w:ascii="Calibri Light" w:hAnsi="Calibri Light" w:cs="Segoe UI"/>
                    <w:b/>
                    <w:i/>
                    <w:sz w:val="28"/>
                    <w:szCs w:val="28"/>
                  </w:rPr>
                  <w:t xml:space="preserve">VZMR </w:t>
                </w:r>
                <w:r w:rsidR="00BF1E33" w:rsidRPr="000A0AD5">
                  <w:rPr>
                    <w:rFonts w:ascii="Calibri Light" w:hAnsi="Calibri Light" w:cs="Segoe UI"/>
                    <w:b/>
                    <w:i/>
                    <w:sz w:val="28"/>
                    <w:szCs w:val="28"/>
                  </w:rPr>
                  <w:t xml:space="preserve">II </w:t>
                </w:r>
                <w:r w:rsidR="00EB6B3E" w:rsidRPr="000A0AD5">
                  <w:rPr>
                    <w:rFonts w:ascii="Calibri Light" w:hAnsi="Calibri Light" w:cs="Segoe UI"/>
                    <w:b/>
                    <w:i/>
                    <w:sz w:val="28"/>
                    <w:szCs w:val="28"/>
                  </w:rPr>
                  <w:t xml:space="preserve">– </w:t>
                </w:r>
                <w:r w:rsidR="000A0AD5" w:rsidRPr="000A0AD5">
                  <w:rPr>
                    <w:rFonts w:ascii="Calibri Light" w:hAnsi="Calibri Light" w:cs="Segoe UI"/>
                    <w:b/>
                    <w:i/>
                    <w:sz w:val="28"/>
                    <w:szCs w:val="28"/>
                  </w:rPr>
                  <w:t>zhotovení budoucí kolárny v budově č.p. 1619,Komenského nám. , Říčany</w:t>
                </w:r>
                <w:r w:rsidR="00650D6C" w:rsidRPr="000A0AD5">
                  <w:rPr>
                    <w:rFonts w:ascii="Calibri Light" w:hAnsi="Calibri Light" w:cs="Segoe UI"/>
                    <w:b/>
                    <w:i/>
                    <w:sz w:val="28"/>
                    <w:szCs w:val="28"/>
                  </w:rPr>
                  <w:t>.</w:t>
                </w:r>
                <w:r w:rsidR="00650D6C" w:rsidRPr="000A0AD5">
                  <w:rPr>
                    <w:rFonts w:ascii="Calibri Light" w:hAnsi="Calibri Light" w:cs="Segoe UI"/>
                    <w:b/>
                    <w:i/>
                    <w:sz w:val="22"/>
                  </w:rPr>
                  <w:t xml:space="preserve"> </w:t>
                </w:r>
              </w:sdtContent>
            </w:sdt>
          </w:p>
        </w:tc>
      </w:tr>
      <w:tr w:rsidR="00704313" w:rsidRPr="00B74A83" w14:paraId="4F07C387" w14:textId="77777777" w:rsidTr="009A77BC">
        <w:trPr>
          <w:trHeight w:val="319"/>
        </w:trPr>
        <w:tc>
          <w:tcPr>
            <w:tcW w:w="9072" w:type="dxa"/>
            <w:gridSpan w:val="2"/>
            <w:shd w:val="clear" w:color="auto" w:fill="C0C0C0"/>
            <w:vAlign w:val="bottom"/>
          </w:tcPr>
          <w:p w14:paraId="3653FC6D" w14:textId="77777777" w:rsidR="00704313" w:rsidRPr="00120A13" w:rsidRDefault="00704313" w:rsidP="007B3DD8">
            <w:pPr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20A13">
              <w:rPr>
                <w:rFonts w:cs="Arial"/>
                <w:b/>
                <w:bCs/>
                <w:sz w:val="24"/>
                <w:szCs w:val="24"/>
              </w:rPr>
              <w:t xml:space="preserve"> Zadavatel</w:t>
            </w:r>
          </w:p>
        </w:tc>
      </w:tr>
      <w:tr w:rsidR="00704313" w:rsidRPr="00B74A83" w14:paraId="0D453AC4" w14:textId="77777777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14:paraId="77E4FB64" w14:textId="77777777"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Název / obchodní firma zadavatele:</w:t>
            </w:r>
          </w:p>
        </w:tc>
        <w:tc>
          <w:tcPr>
            <w:tcW w:w="6379" w:type="dxa"/>
            <w:vAlign w:val="center"/>
          </w:tcPr>
          <w:p w14:paraId="268D1401" w14:textId="77777777" w:rsidR="00704313" w:rsidRPr="00372143" w:rsidRDefault="00704313" w:rsidP="007B3DD8">
            <w:pPr>
              <w:ind w:left="57"/>
              <w:rPr>
                <w:rFonts w:cs="Arial"/>
                <w:b/>
                <w:szCs w:val="20"/>
              </w:rPr>
            </w:pPr>
            <w:r w:rsidRPr="00372143">
              <w:rPr>
                <w:rFonts w:cs="Arial"/>
                <w:b/>
                <w:szCs w:val="20"/>
              </w:rPr>
              <w:t>Město Říčany</w:t>
            </w:r>
          </w:p>
        </w:tc>
      </w:tr>
      <w:tr w:rsidR="00704313" w:rsidRPr="00B74A83" w14:paraId="3D1CB711" w14:textId="77777777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14:paraId="33EC20DC" w14:textId="77777777"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Sídlo zadavatele:</w:t>
            </w:r>
          </w:p>
        </w:tc>
        <w:tc>
          <w:tcPr>
            <w:tcW w:w="6379" w:type="dxa"/>
            <w:vAlign w:val="center"/>
          </w:tcPr>
          <w:p w14:paraId="04B55F7B" w14:textId="77777777" w:rsidR="00704313" w:rsidRPr="00372143" w:rsidRDefault="00704313" w:rsidP="007B3DD8">
            <w:pPr>
              <w:ind w:left="57"/>
              <w:rPr>
                <w:rFonts w:cs="Arial"/>
                <w:szCs w:val="20"/>
              </w:rPr>
            </w:pPr>
            <w:r w:rsidRPr="00372143">
              <w:rPr>
                <w:rFonts w:cs="Arial"/>
                <w:szCs w:val="20"/>
              </w:rPr>
              <w:t>Masarykovo nám. 53/40, 251 01 Říčany</w:t>
            </w:r>
            <w:r w:rsidRPr="00372143">
              <w:rPr>
                <w:rFonts w:cs="Arial"/>
                <w:szCs w:val="20"/>
              </w:rPr>
              <w:tab/>
            </w:r>
          </w:p>
        </w:tc>
      </w:tr>
      <w:tr w:rsidR="00704313" w:rsidRPr="00B74A83" w14:paraId="09CE5DDE" w14:textId="77777777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14:paraId="11A7E8A9" w14:textId="77777777"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IČ zadavatele:</w:t>
            </w:r>
          </w:p>
        </w:tc>
        <w:tc>
          <w:tcPr>
            <w:tcW w:w="6379" w:type="dxa"/>
            <w:vAlign w:val="center"/>
          </w:tcPr>
          <w:p w14:paraId="71955AEE" w14:textId="77777777" w:rsidR="00704313" w:rsidRPr="00372143" w:rsidRDefault="00704313" w:rsidP="007B3DD8">
            <w:pPr>
              <w:ind w:left="57"/>
              <w:rPr>
                <w:rFonts w:cs="Arial"/>
                <w:szCs w:val="20"/>
              </w:rPr>
            </w:pPr>
            <w:r w:rsidRPr="00372143">
              <w:rPr>
                <w:rFonts w:cs="Arial"/>
                <w:szCs w:val="20"/>
              </w:rPr>
              <w:t>00240702</w:t>
            </w:r>
          </w:p>
        </w:tc>
      </w:tr>
      <w:tr w:rsidR="00704313" w:rsidRPr="00B74A83" w14:paraId="3AC3480E" w14:textId="77777777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14:paraId="4CF3B56F" w14:textId="77777777"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DIČ zadavatele:</w:t>
            </w:r>
          </w:p>
        </w:tc>
        <w:tc>
          <w:tcPr>
            <w:tcW w:w="6379" w:type="dxa"/>
            <w:vAlign w:val="center"/>
          </w:tcPr>
          <w:p w14:paraId="3C844E79" w14:textId="77777777" w:rsidR="00704313" w:rsidRPr="00372143" w:rsidRDefault="00704313" w:rsidP="007B3DD8">
            <w:pPr>
              <w:ind w:left="57"/>
              <w:rPr>
                <w:rFonts w:cs="Arial"/>
                <w:szCs w:val="20"/>
              </w:rPr>
            </w:pPr>
            <w:r w:rsidRPr="00C02BB5">
              <w:rPr>
                <w:rFonts w:cs="Arial"/>
                <w:szCs w:val="20"/>
              </w:rPr>
              <w:t>CZ00240702</w:t>
            </w:r>
          </w:p>
        </w:tc>
      </w:tr>
      <w:tr w:rsidR="00704313" w:rsidRPr="00B74A83" w14:paraId="62487A4C" w14:textId="77777777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14:paraId="70B02197" w14:textId="77777777" w:rsidR="00704313" w:rsidRDefault="00704313" w:rsidP="006F4740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Kontaktní osoba zadavatele:</w:t>
            </w:r>
          </w:p>
        </w:tc>
        <w:tc>
          <w:tcPr>
            <w:tcW w:w="6379" w:type="dxa"/>
            <w:vAlign w:val="center"/>
          </w:tcPr>
          <w:p w14:paraId="30059C43" w14:textId="78396956" w:rsidR="00F052A1" w:rsidRPr="00372143" w:rsidRDefault="00850983" w:rsidP="00E72722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Miloš Škopán</w:t>
            </w:r>
            <w:r w:rsidR="00764B7F">
              <w:rPr>
                <w:rFonts w:cs="Arial"/>
                <w:szCs w:val="20"/>
              </w:rPr>
              <w:t>, tel. 323 618</w:t>
            </w:r>
            <w:r w:rsidR="001F3D13">
              <w:rPr>
                <w:rFonts w:cs="Arial"/>
                <w:szCs w:val="20"/>
              </w:rPr>
              <w:t> </w:t>
            </w:r>
            <w:r w:rsidR="00764B7F">
              <w:rPr>
                <w:rFonts w:cs="Arial"/>
                <w:szCs w:val="20"/>
              </w:rPr>
              <w:t>121</w:t>
            </w:r>
            <w:r w:rsidR="001F3D13">
              <w:rPr>
                <w:rFonts w:cs="Arial"/>
                <w:szCs w:val="20"/>
              </w:rPr>
              <w:t>, 601574040</w:t>
            </w:r>
            <w:r w:rsidR="00764B7F">
              <w:rPr>
                <w:rFonts w:cs="Arial"/>
                <w:szCs w:val="20"/>
              </w:rPr>
              <w:t xml:space="preserve">, </w:t>
            </w:r>
            <w:r w:rsidR="0059766D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milos.skopan</w:t>
            </w:r>
            <w:r w:rsidR="00764B7F">
              <w:rPr>
                <w:rFonts w:cs="Arial"/>
                <w:szCs w:val="20"/>
              </w:rPr>
              <w:t>@ricany.cz</w:t>
            </w:r>
          </w:p>
        </w:tc>
      </w:tr>
      <w:tr w:rsidR="00F052A1" w:rsidRPr="00B74A83" w14:paraId="4340EEEB" w14:textId="77777777" w:rsidTr="009A77BC">
        <w:trPr>
          <w:trHeight w:val="319"/>
        </w:trPr>
        <w:tc>
          <w:tcPr>
            <w:tcW w:w="9072" w:type="dxa"/>
            <w:gridSpan w:val="2"/>
            <w:shd w:val="clear" w:color="auto" w:fill="C0C0C0"/>
            <w:vAlign w:val="bottom"/>
          </w:tcPr>
          <w:p w14:paraId="1188AC26" w14:textId="77777777" w:rsidR="00F052A1" w:rsidRPr="00120A13" w:rsidRDefault="006F4740" w:rsidP="00F62A80">
            <w:pPr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Poptávka</w:t>
            </w:r>
          </w:p>
        </w:tc>
      </w:tr>
      <w:tr w:rsidR="00F052A1" w:rsidRPr="00B74A83" w14:paraId="66494FC9" w14:textId="77777777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14:paraId="2D1A814B" w14:textId="77777777" w:rsidR="00F052A1" w:rsidRDefault="00C4712C" w:rsidP="00F052A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Lhůta pro podávání </w:t>
            </w:r>
            <w:r w:rsidR="00F052A1">
              <w:rPr>
                <w:rFonts w:cs="Arial"/>
                <w:b/>
                <w:bCs/>
                <w:sz w:val="22"/>
              </w:rPr>
              <w:t>nabídek</w:t>
            </w:r>
            <w:r w:rsidR="00EB05C2">
              <w:rPr>
                <w:rFonts w:cs="Arial"/>
                <w:b/>
                <w:bCs/>
                <w:sz w:val="22"/>
              </w:rPr>
              <w:t xml:space="preserve"> a způsob podání</w:t>
            </w:r>
            <w:r w:rsidR="00F052A1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6379" w:type="dxa"/>
            <w:vAlign w:val="center"/>
          </w:tcPr>
          <w:p w14:paraId="3D0AE6E9" w14:textId="1F052D84" w:rsidR="00BA305F" w:rsidRPr="000A361A" w:rsidRDefault="00764B7F" w:rsidP="00AA5698">
            <w:pPr>
              <w:ind w:left="57"/>
              <w:rPr>
                <w:rFonts w:cs="Arial"/>
                <w:b/>
                <w:szCs w:val="20"/>
              </w:rPr>
            </w:pPr>
            <w:r w:rsidRPr="00572733">
              <w:rPr>
                <w:rFonts w:cs="Arial"/>
                <w:b/>
                <w:szCs w:val="20"/>
              </w:rPr>
              <w:t xml:space="preserve">Do </w:t>
            </w:r>
            <w:r w:rsidR="00EB6B3E">
              <w:rPr>
                <w:rFonts w:cs="Arial"/>
                <w:b/>
                <w:szCs w:val="20"/>
              </w:rPr>
              <w:t>8</w:t>
            </w:r>
            <w:r w:rsidR="00E34F6C">
              <w:rPr>
                <w:rFonts w:cs="Arial"/>
                <w:b/>
                <w:szCs w:val="20"/>
              </w:rPr>
              <w:t>.</w:t>
            </w:r>
            <w:r w:rsidR="000A0AD5" w:rsidRPr="003B69FF">
              <w:rPr>
                <w:rFonts w:cs="Arial"/>
                <w:b/>
                <w:szCs w:val="20"/>
              </w:rPr>
              <w:t>7</w:t>
            </w:r>
            <w:r w:rsidR="005C2475" w:rsidRPr="00A64C50">
              <w:rPr>
                <w:rFonts w:cs="Arial"/>
                <w:b/>
                <w:szCs w:val="20"/>
              </w:rPr>
              <w:t>.20</w:t>
            </w:r>
            <w:r w:rsidR="00AA5698">
              <w:rPr>
                <w:rFonts w:cs="Arial"/>
                <w:b/>
                <w:szCs w:val="20"/>
              </w:rPr>
              <w:t>20</w:t>
            </w:r>
            <w:r w:rsidRPr="00A64C50">
              <w:rPr>
                <w:rFonts w:cs="Arial"/>
                <w:b/>
                <w:szCs w:val="20"/>
              </w:rPr>
              <w:t xml:space="preserve"> </w:t>
            </w:r>
            <w:r w:rsidRPr="00572733">
              <w:rPr>
                <w:rFonts w:cs="Arial"/>
                <w:b/>
                <w:szCs w:val="20"/>
              </w:rPr>
              <w:t>do 1</w:t>
            </w:r>
            <w:r w:rsidR="00EB6B3E">
              <w:rPr>
                <w:rFonts w:cs="Arial"/>
                <w:b/>
                <w:szCs w:val="20"/>
              </w:rPr>
              <w:t>6</w:t>
            </w:r>
            <w:r w:rsidRPr="00572733">
              <w:rPr>
                <w:rFonts w:cs="Arial"/>
                <w:b/>
                <w:szCs w:val="20"/>
              </w:rPr>
              <w:t>,00 hodin</w:t>
            </w:r>
            <w:r w:rsidR="00EB05C2" w:rsidRPr="00572733">
              <w:rPr>
                <w:rFonts w:cs="Arial"/>
                <w:b/>
                <w:szCs w:val="20"/>
              </w:rPr>
              <w:t xml:space="preserve"> </w:t>
            </w:r>
            <w:r w:rsidR="00EB05C2">
              <w:rPr>
                <w:rFonts w:cs="Arial"/>
                <w:b/>
                <w:szCs w:val="20"/>
              </w:rPr>
              <w:t>–</w:t>
            </w:r>
            <w:r w:rsidR="00E34F6C">
              <w:rPr>
                <w:rFonts w:cs="Arial"/>
                <w:b/>
                <w:szCs w:val="20"/>
              </w:rPr>
              <w:t xml:space="preserve"> </w:t>
            </w:r>
            <w:r w:rsidR="00243B0F">
              <w:rPr>
                <w:rFonts w:cs="Arial"/>
                <w:b/>
                <w:szCs w:val="20"/>
              </w:rPr>
              <w:t>e-mailem</w:t>
            </w:r>
          </w:p>
        </w:tc>
      </w:tr>
      <w:tr w:rsidR="00F052A1" w:rsidRPr="00803614" w14:paraId="3BE8F82B" w14:textId="77777777" w:rsidTr="009A77BC">
        <w:trPr>
          <w:trHeight w:val="283"/>
        </w:trPr>
        <w:tc>
          <w:tcPr>
            <w:tcW w:w="9072" w:type="dxa"/>
            <w:gridSpan w:val="2"/>
            <w:shd w:val="clear" w:color="auto" w:fill="C0C0C0"/>
          </w:tcPr>
          <w:p w14:paraId="2586B560" w14:textId="77777777" w:rsidR="00F052A1" w:rsidRPr="0012108E" w:rsidRDefault="00F052A1" w:rsidP="006F474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2108E">
              <w:rPr>
                <w:rFonts w:cs="Arial"/>
                <w:b/>
                <w:bCs/>
                <w:sz w:val="24"/>
                <w:szCs w:val="24"/>
              </w:rPr>
              <w:t xml:space="preserve"> Popis </w:t>
            </w:r>
            <w:r w:rsidR="006F4740">
              <w:rPr>
                <w:rFonts w:cs="Arial"/>
                <w:b/>
                <w:bCs/>
                <w:sz w:val="24"/>
                <w:szCs w:val="24"/>
              </w:rPr>
              <w:t>poptávky</w:t>
            </w:r>
          </w:p>
        </w:tc>
      </w:tr>
      <w:tr w:rsidR="00F052A1" w:rsidRPr="00B74A83" w14:paraId="76AF881E" w14:textId="77777777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14:paraId="738570B8" w14:textId="77777777" w:rsidR="00F052A1" w:rsidRPr="000A0AD5" w:rsidRDefault="006F4740" w:rsidP="00F052A1">
            <w:pPr>
              <w:ind w:left="57"/>
              <w:rPr>
                <w:rFonts w:cs="Arial"/>
                <w:b/>
                <w:bCs/>
                <w:sz w:val="22"/>
              </w:rPr>
            </w:pPr>
            <w:r w:rsidRPr="000A0AD5">
              <w:rPr>
                <w:rFonts w:cs="Arial"/>
                <w:b/>
                <w:bCs/>
                <w:sz w:val="22"/>
              </w:rPr>
              <w:t>Předmět poptávky</w:t>
            </w:r>
            <w:r w:rsidR="00F052A1" w:rsidRPr="000A0AD5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6379" w:type="dxa"/>
            <w:vAlign w:val="center"/>
          </w:tcPr>
          <w:p w14:paraId="614240A6" w14:textId="77777777" w:rsidR="00BA305F" w:rsidRPr="000A0AD5" w:rsidRDefault="00976D1B" w:rsidP="00BA305F">
            <w:pPr>
              <w:rPr>
                <w:b/>
                <w:u w:val="single"/>
              </w:rPr>
            </w:pPr>
            <w:r w:rsidRPr="000A0AD5">
              <w:rPr>
                <w:b/>
                <w:bCs/>
                <w:snapToGrid w:val="0"/>
                <w:sz w:val="14"/>
                <w:szCs w:val="14"/>
              </w:rPr>
              <w:t xml:space="preserve"> </w:t>
            </w:r>
            <w:r w:rsidR="00432EA7" w:rsidRPr="000A0AD5">
              <w:rPr>
                <w:b/>
                <w:u w:val="single"/>
              </w:rPr>
              <w:t>Rozsah zakázky:</w:t>
            </w:r>
          </w:p>
          <w:p w14:paraId="28F1517B" w14:textId="51A26D0F" w:rsidR="00BA305F" w:rsidRPr="003B69FF" w:rsidRDefault="00432EA7" w:rsidP="0087156C">
            <w:pPr>
              <w:rPr>
                <w:szCs w:val="20"/>
              </w:rPr>
            </w:pPr>
            <w:r w:rsidRPr="000A0AD5">
              <w:rPr>
                <w:b/>
                <w:u w:val="single"/>
              </w:rPr>
              <w:br/>
            </w:r>
            <w:r w:rsidR="00BA305F" w:rsidRPr="003B69FF">
              <w:rPr>
                <w:szCs w:val="20"/>
              </w:rPr>
              <w:t xml:space="preserve">Poptáváme </w:t>
            </w:r>
            <w:r w:rsidR="000A0AD5" w:rsidRPr="003B69FF">
              <w:rPr>
                <w:szCs w:val="20"/>
              </w:rPr>
              <w:t xml:space="preserve">zhotovení SDK konstrukce , která umožní vyhradit prostor pro </w:t>
            </w:r>
            <w:r w:rsidR="003B69FF">
              <w:rPr>
                <w:szCs w:val="20"/>
              </w:rPr>
              <w:t>ú</w:t>
            </w:r>
            <w:r w:rsidR="000A0AD5" w:rsidRPr="003B69FF">
              <w:rPr>
                <w:szCs w:val="20"/>
              </w:rPr>
              <w:t>schovu kol a koloběžek v budově Města Říčany – Komenského nám č.p.1619,Říčany. U konstrukce bude potřeba nakoupit a osadit 2 ks zářivkových světel a oddělit stávající vypínač od nově osazeného na dva svět.</w:t>
            </w:r>
            <w:bookmarkStart w:id="2" w:name="_GoBack"/>
            <w:ins w:id="3" w:author="Škopán Miloš" w:date="2020-06-30T10:52:00Z">
              <w:r w:rsidR="003B69FF">
                <w:rPr>
                  <w:szCs w:val="20"/>
                </w:rPr>
                <w:t xml:space="preserve"> </w:t>
              </w:r>
            </w:ins>
            <w:bookmarkEnd w:id="2"/>
            <w:r w:rsidR="000A0AD5" w:rsidRPr="003B69FF">
              <w:rPr>
                <w:szCs w:val="20"/>
              </w:rPr>
              <w:t>okruhy.</w:t>
            </w:r>
          </w:p>
          <w:p w14:paraId="21829282" w14:textId="3C20BBFA" w:rsidR="000E4C86" w:rsidRPr="003B69FF" w:rsidRDefault="000F2E12" w:rsidP="000F2E12">
            <w:pPr>
              <w:rPr>
                <w:szCs w:val="20"/>
              </w:rPr>
            </w:pPr>
            <w:r w:rsidRPr="003B69FF">
              <w:rPr>
                <w:szCs w:val="20"/>
              </w:rPr>
              <w:t xml:space="preserve">Přílohou </w:t>
            </w:r>
            <w:r w:rsidR="00363584" w:rsidRPr="003B69FF">
              <w:rPr>
                <w:szCs w:val="20"/>
              </w:rPr>
              <w:t xml:space="preserve">je </w:t>
            </w:r>
            <w:r w:rsidR="00542A92" w:rsidRPr="003B69FF">
              <w:rPr>
                <w:szCs w:val="20"/>
              </w:rPr>
              <w:t>výkaz výměr</w:t>
            </w:r>
            <w:r w:rsidR="00D37F02" w:rsidRPr="003B69FF">
              <w:rPr>
                <w:szCs w:val="20"/>
              </w:rPr>
              <w:t>.</w:t>
            </w:r>
            <w:r w:rsidR="00363584" w:rsidRPr="003B69FF">
              <w:rPr>
                <w:szCs w:val="20"/>
              </w:rPr>
              <w:t xml:space="preserve"> </w:t>
            </w:r>
          </w:p>
          <w:p w14:paraId="522F8401" w14:textId="39FE031C" w:rsidR="000F2E12" w:rsidRPr="003B69FF" w:rsidRDefault="000E4C86" w:rsidP="000F2E12">
            <w:pPr>
              <w:rPr>
                <w:szCs w:val="20"/>
              </w:rPr>
            </w:pPr>
            <w:r w:rsidRPr="003B69FF">
              <w:rPr>
                <w:szCs w:val="20"/>
              </w:rPr>
              <w:t>Fa</w:t>
            </w:r>
            <w:r w:rsidR="002317CC" w:rsidRPr="003B69FF">
              <w:rPr>
                <w:szCs w:val="20"/>
              </w:rPr>
              <w:t>k</w:t>
            </w:r>
            <w:r w:rsidR="000F2E12" w:rsidRPr="003B69FF">
              <w:rPr>
                <w:szCs w:val="20"/>
              </w:rPr>
              <w:t>turace proběhne po předání dokončených prací.</w:t>
            </w:r>
          </w:p>
          <w:p w14:paraId="03E8025E" w14:textId="77777777" w:rsidR="005519B4" w:rsidRPr="003B69FF" w:rsidRDefault="005519B4" w:rsidP="00515995"/>
        </w:tc>
      </w:tr>
      <w:tr w:rsidR="00880B1D" w:rsidRPr="00B74A83" w14:paraId="093859A3" w14:textId="77777777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14:paraId="4705DB0A" w14:textId="77777777" w:rsidR="00880B1D" w:rsidRPr="00DC350E" w:rsidRDefault="009C32CF" w:rsidP="00880B1D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Realizace akce</w:t>
            </w:r>
          </w:p>
        </w:tc>
        <w:tc>
          <w:tcPr>
            <w:tcW w:w="6379" w:type="dxa"/>
            <w:vAlign w:val="center"/>
          </w:tcPr>
          <w:p w14:paraId="50648DA3" w14:textId="2669C0C7" w:rsidR="00880B1D" w:rsidRDefault="009C32CF" w:rsidP="00554877">
            <w:pPr>
              <w:rPr>
                <w:szCs w:val="20"/>
              </w:rPr>
            </w:pPr>
            <w:r w:rsidRPr="000F2E12">
              <w:rPr>
                <w:rFonts w:cs="Arial"/>
                <w:szCs w:val="20"/>
              </w:rPr>
              <w:t xml:space="preserve">Realizace akce bude zajištěna na základě </w:t>
            </w:r>
            <w:r w:rsidR="000F2E12" w:rsidRPr="000F2E12">
              <w:rPr>
                <w:rFonts w:cs="Arial"/>
                <w:szCs w:val="20"/>
              </w:rPr>
              <w:t>objednávky</w:t>
            </w:r>
            <w:r w:rsidR="002003D8" w:rsidRPr="000F2E12">
              <w:rPr>
                <w:rFonts w:cs="Arial"/>
                <w:szCs w:val="20"/>
              </w:rPr>
              <w:t>.</w:t>
            </w:r>
            <w:r w:rsidR="000F2E12" w:rsidRPr="000F2E12">
              <w:rPr>
                <w:rFonts w:cs="Arial"/>
                <w:szCs w:val="20"/>
              </w:rPr>
              <w:t xml:space="preserve"> </w:t>
            </w:r>
            <w:r w:rsidR="000E4C86">
              <w:rPr>
                <w:szCs w:val="20"/>
              </w:rPr>
              <w:t>T</w:t>
            </w:r>
            <w:r w:rsidR="000F2E12" w:rsidRPr="000F2E12">
              <w:rPr>
                <w:szCs w:val="20"/>
              </w:rPr>
              <w:t xml:space="preserve">ermín </w:t>
            </w:r>
            <w:r w:rsidR="00DE452F">
              <w:rPr>
                <w:szCs w:val="20"/>
              </w:rPr>
              <w:t xml:space="preserve"> nástupu </w:t>
            </w:r>
            <w:r w:rsidR="0003277B">
              <w:rPr>
                <w:szCs w:val="20"/>
              </w:rPr>
              <w:t>1</w:t>
            </w:r>
            <w:r w:rsidR="003B69FF">
              <w:rPr>
                <w:szCs w:val="20"/>
              </w:rPr>
              <w:t>3</w:t>
            </w:r>
            <w:r w:rsidR="00AA5698">
              <w:rPr>
                <w:szCs w:val="20"/>
              </w:rPr>
              <w:t>.čer</w:t>
            </w:r>
            <w:r w:rsidR="003B69FF">
              <w:rPr>
                <w:szCs w:val="20"/>
              </w:rPr>
              <w:t>vence</w:t>
            </w:r>
            <w:r w:rsidR="00AA5698">
              <w:rPr>
                <w:szCs w:val="20"/>
              </w:rPr>
              <w:t xml:space="preserve"> </w:t>
            </w:r>
            <w:r w:rsidR="00FF6324">
              <w:rPr>
                <w:szCs w:val="20"/>
              </w:rPr>
              <w:t xml:space="preserve">a ukončení </w:t>
            </w:r>
            <w:r w:rsidR="003B69FF">
              <w:rPr>
                <w:szCs w:val="20"/>
              </w:rPr>
              <w:t>17.</w:t>
            </w:r>
            <w:r w:rsidR="00AA5698">
              <w:rPr>
                <w:szCs w:val="20"/>
              </w:rPr>
              <w:t>.</w:t>
            </w:r>
            <w:r w:rsidR="00FF6324">
              <w:rPr>
                <w:szCs w:val="20"/>
              </w:rPr>
              <w:t>červ</w:t>
            </w:r>
            <w:r w:rsidR="003B69FF">
              <w:rPr>
                <w:szCs w:val="20"/>
              </w:rPr>
              <w:t>ence</w:t>
            </w:r>
            <w:r w:rsidR="00FF6324">
              <w:rPr>
                <w:szCs w:val="20"/>
              </w:rPr>
              <w:t xml:space="preserve"> 20</w:t>
            </w:r>
            <w:r w:rsidR="003B69FF">
              <w:rPr>
                <w:szCs w:val="20"/>
              </w:rPr>
              <w:t>20</w:t>
            </w:r>
            <w:r w:rsidR="00DE452F">
              <w:rPr>
                <w:szCs w:val="20"/>
              </w:rPr>
              <w:t>.</w:t>
            </w:r>
            <w:r w:rsidR="000E4C86">
              <w:rPr>
                <w:szCs w:val="20"/>
              </w:rPr>
              <w:t xml:space="preserve"> </w:t>
            </w:r>
            <w:r w:rsidR="000F2E12" w:rsidRPr="000F2E12">
              <w:rPr>
                <w:szCs w:val="20"/>
              </w:rPr>
              <w:t xml:space="preserve">Zhotovitel přebírá záruku za provedené práce v délce </w:t>
            </w:r>
            <w:r w:rsidR="00DE452F">
              <w:rPr>
                <w:szCs w:val="20"/>
              </w:rPr>
              <w:t>36</w:t>
            </w:r>
            <w:r w:rsidR="00DE452F" w:rsidRPr="000F2E12">
              <w:rPr>
                <w:szCs w:val="20"/>
              </w:rPr>
              <w:t xml:space="preserve"> </w:t>
            </w:r>
            <w:r w:rsidR="000F2E12" w:rsidRPr="000F2E12">
              <w:rPr>
                <w:szCs w:val="20"/>
              </w:rPr>
              <w:t>měsíců.</w:t>
            </w:r>
          </w:p>
          <w:p w14:paraId="46B0D717" w14:textId="3ED61F8F" w:rsidR="00554877" w:rsidRPr="00716549" w:rsidRDefault="00554877" w:rsidP="00554877">
            <w:pPr>
              <w:rPr>
                <w:rFonts w:asciiTheme="minorHAnsi" w:hAnsiTheme="minorHAnsi"/>
              </w:rPr>
            </w:pPr>
          </w:p>
        </w:tc>
      </w:tr>
      <w:tr w:rsidR="00E41C2D" w:rsidRPr="00B74A83" w14:paraId="26279AE1" w14:textId="77777777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14:paraId="51D3723E" w14:textId="77777777" w:rsidR="00E41C2D" w:rsidRPr="00DC350E" w:rsidRDefault="008B24F2" w:rsidP="00880B1D">
            <w:pPr>
              <w:ind w:left="57"/>
              <w:rPr>
                <w:rFonts w:cs="Arial"/>
                <w:b/>
                <w:bCs/>
                <w:sz w:val="22"/>
              </w:rPr>
            </w:pPr>
            <w:r w:rsidRPr="00DC350E">
              <w:rPr>
                <w:rFonts w:cs="Arial"/>
                <w:b/>
                <w:bCs/>
                <w:sz w:val="22"/>
              </w:rPr>
              <w:t>Způsob hodnocení nabídek</w:t>
            </w:r>
          </w:p>
        </w:tc>
        <w:tc>
          <w:tcPr>
            <w:tcW w:w="6379" w:type="dxa"/>
          </w:tcPr>
          <w:p w14:paraId="37D29EEC" w14:textId="77777777" w:rsidR="00E41C2D" w:rsidRPr="00E66495" w:rsidRDefault="00E41C2D" w:rsidP="00880B1D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Nejnižší nabídková cena</w:t>
            </w:r>
          </w:p>
        </w:tc>
      </w:tr>
      <w:tr w:rsidR="00407554" w:rsidRPr="00B74A83" w14:paraId="557BE02C" w14:textId="77777777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14:paraId="586D66BB" w14:textId="77777777" w:rsidR="00407554" w:rsidRDefault="00407554" w:rsidP="00880B1D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Termín prohlídky</w:t>
            </w:r>
          </w:p>
        </w:tc>
        <w:tc>
          <w:tcPr>
            <w:tcW w:w="6379" w:type="dxa"/>
          </w:tcPr>
          <w:p w14:paraId="7A189441" w14:textId="736E1757" w:rsidR="00DE452F" w:rsidRDefault="00DE452F" w:rsidP="00FF632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Volně přístupné</w:t>
            </w:r>
            <w:r w:rsidR="00FF6324">
              <w:rPr>
                <w:rFonts w:cs="Arial"/>
              </w:rPr>
              <w:t>, po případě po domluvě na te</w:t>
            </w:r>
            <w:r w:rsidR="00C624B2">
              <w:rPr>
                <w:rFonts w:cs="Arial"/>
              </w:rPr>
              <w:t>l</w:t>
            </w:r>
            <w:r w:rsidR="00FF6324">
              <w:rPr>
                <w:rFonts w:cs="Arial"/>
              </w:rPr>
              <w:t xml:space="preserve">efonu </w:t>
            </w:r>
            <w:r w:rsidR="003B69FF">
              <w:rPr>
                <w:rFonts w:cs="Arial"/>
              </w:rPr>
              <w:t>:</w:t>
            </w:r>
            <w:r w:rsidR="00FF6324">
              <w:rPr>
                <w:rFonts w:cs="Arial"/>
              </w:rPr>
              <w:t xml:space="preserve"> 601</w:t>
            </w:r>
            <w:ins w:id="4" w:author="Škopán Miloš" w:date="2020-06-30T10:53:00Z">
              <w:r w:rsidR="003B69FF">
                <w:rPr>
                  <w:rFonts w:cs="Arial"/>
                </w:rPr>
                <w:t> </w:t>
              </w:r>
            </w:ins>
            <w:r w:rsidR="00FF6324">
              <w:rPr>
                <w:rFonts w:cs="Arial"/>
              </w:rPr>
              <w:t>574</w:t>
            </w:r>
            <w:ins w:id="5" w:author="Škopán Miloš" w:date="2020-06-30T10:53:00Z">
              <w:r w:rsidR="003B69FF">
                <w:rPr>
                  <w:rFonts w:cs="Arial"/>
                </w:rPr>
                <w:t xml:space="preserve"> </w:t>
              </w:r>
            </w:ins>
            <w:r w:rsidR="00FF6324">
              <w:rPr>
                <w:rFonts w:cs="Arial"/>
              </w:rPr>
              <w:t>040</w:t>
            </w:r>
            <w:r w:rsidR="00FF6324">
              <w:rPr>
                <w:rFonts w:cs="Arial"/>
              </w:rPr>
              <w:br/>
              <w:t xml:space="preserve"> p.</w:t>
            </w:r>
            <w:r w:rsidR="00C624B2">
              <w:rPr>
                <w:rFonts w:cs="Arial"/>
              </w:rPr>
              <w:t xml:space="preserve"> </w:t>
            </w:r>
            <w:r w:rsidR="00FF6324">
              <w:rPr>
                <w:rFonts w:cs="Arial"/>
              </w:rPr>
              <w:t>Škopán</w:t>
            </w:r>
          </w:p>
          <w:p w14:paraId="120A3FB3" w14:textId="1BFC7887" w:rsidR="00E61ED9" w:rsidRDefault="00DE452F" w:rsidP="00221E82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780AE83A" w14:textId="2E3A7784" w:rsidR="00407554" w:rsidRDefault="00221E82" w:rsidP="00221E82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880B1D" w:rsidRPr="00B74A83" w14:paraId="3E87D0C8" w14:textId="77777777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14:paraId="0C53CF6E" w14:textId="77777777" w:rsidR="00880B1D" w:rsidRDefault="00880B1D" w:rsidP="00880B1D">
            <w:pPr>
              <w:ind w:left="57"/>
              <w:rPr>
                <w:rFonts w:cs="Arial"/>
                <w:b/>
                <w:bCs/>
                <w:sz w:val="22"/>
              </w:rPr>
            </w:pPr>
            <w:r w:rsidRPr="00764B7F">
              <w:rPr>
                <w:rFonts w:cs="Arial"/>
                <w:b/>
                <w:bCs/>
                <w:sz w:val="22"/>
              </w:rPr>
              <w:t>Kvalifikační předpoklady</w:t>
            </w:r>
          </w:p>
        </w:tc>
        <w:tc>
          <w:tcPr>
            <w:tcW w:w="6379" w:type="dxa"/>
            <w:vAlign w:val="center"/>
          </w:tcPr>
          <w:p w14:paraId="06496177" w14:textId="77777777" w:rsidR="00880B1D" w:rsidRDefault="00880B1D" w:rsidP="00880B1D">
            <w:pPr>
              <w:tabs>
                <w:tab w:val="left" w:pos="360"/>
              </w:tabs>
              <w:ind w:right="-2"/>
              <w:jc w:val="both"/>
            </w:pPr>
            <w:r>
              <w:t xml:space="preserve">Uchazeč doloží </w:t>
            </w:r>
          </w:p>
          <w:p w14:paraId="482CD60A" w14:textId="77777777" w:rsidR="00880B1D" w:rsidRDefault="00880B1D" w:rsidP="00572733">
            <w:pPr>
              <w:tabs>
                <w:tab w:val="left" w:pos="360"/>
                <w:tab w:val="num" w:pos="1440"/>
              </w:tabs>
              <w:ind w:right="-2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t xml:space="preserve">prostou kopii příslušného oprávnění k podnikání (např.: živnostenského listu) </w:t>
            </w:r>
          </w:p>
          <w:p w14:paraId="7B1C263B" w14:textId="77777777" w:rsidR="00880B1D" w:rsidRDefault="00880B1D" w:rsidP="00572733">
            <w:pPr>
              <w:tabs>
                <w:tab w:val="left" w:pos="360"/>
                <w:tab w:val="num" w:pos="1440"/>
              </w:tabs>
              <w:ind w:right="-2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t>prostou kopii výpisu z obchodního rejstříku, nebo jiné podobné evidence, je – li do ní uchazeč zapsán.</w:t>
            </w:r>
          </w:p>
          <w:p w14:paraId="01F39528" w14:textId="52649BC1" w:rsidR="00880B1D" w:rsidRDefault="00880B1D" w:rsidP="00572733">
            <w:pPr>
              <w:tabs>
                <w:tab w:val="left" w:pos="360"/>
                <w:tab w:val="num" w:pos="1440"/>
              </w:tabs>
              <w:ind w:left="360" w:right="-2" w:hanging="360"/>
            </w:pPr>
          </w:p>
          <w:p w14:paraId="78ADCC69" w14:textId="4C505524" w:rsidR="00880B1D" w:rsidRDefault="00FF6324" w:rsidP="00FF6324">
            <w:pPr>
              <w:widowControl w:val="0"/>
              <w:tabs>
                <w:tab w:val="num" w:pos="360"/>
              </w:tabs>
              <w:ind w:left="360" w:right="-58" w:hanging="360"/>
              <w:rPr>
                <w:b/>
                <w:bCs/>
                <w:snapToGrid w:val="0"/>
                <w:sz w:val="14"/>
                <w:szCs w:val="14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</w:t>
            </w:r>
            <w:r w:rsidR="00880B1D">
              <w:rPr>
                <w:bCs/>
              </w:rPr>
              <w:t>reference o realizaci prací obdobného charakteru</w:t>
            </w:r>
            <w:r w:rsidR="001A5019">
              <w:t xml:space="preserve"> včetně uvedení kontaktů</w:t>
            </w:r>
            <w:r w:rsidR="00DC350E">
              <w:t xml:space="preserve"> na investory</w:t>
            </w:r>
            <w:r w:rsidR="00C624B2">
              <w:t xml:space="preserve"> – čestné prohlášení</w:t>
            </w:r>
          </w:p>
        </w:tc>
      </w:tr>
      <w:tr w:rsidR="00880B1D" w:rsidRPr="00B74A83" w14:paraId="0CD0BF30" w14:textId="77777777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14:paraId="7B616424" w14:textId="77777777" w:rsidR="00880B1D" w:rsidRDefault="00880B1D" w:rsidP="00880B1D">
            <w:pPr>
              <w:widowControl w:val="0"/>
              <w:suppressLineNumbers/>
              <w:suppressAutoHyphens/>
              <w:snapToGrid w:val="0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Uveřejněno na:</w:t>
            </w:r>
          </w:p>
        </w:tc>
        <w:tc>
          <w:tcPr>
            <w:tcW w:w="6379" w:type="dxa"/>
          </w:tcPr>
          <w:p w14:paraId="624BB0F6" w14:textId="77777777" w:rsidR="00880B1D" w:rsidRPr="006F4740" w:rsidRDefault="008B24F2" w:rsidP="008B24F2">
            <w:pPr>
              <w:spacing w:after="0"/>
              <w:jc w:val="both"/>
            </w:pPr>
            <w:r>
              <w:t>www.</w:t>
            </w:r>
            <w:r w:rsidR="00880B1D">
              <w:t>epoptavka.cz, www.ricany.cz</w:t>
            </w:r>
          </w:p>
        </w:tc>
      </w:tr>
      <w:tr w:rsidR="00880B1D" w:rsidRPr="00B74A83" w14:paraId="04F52886" w14:textId="77777777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14:paraId="3F43448B" w14:textId="77777777" w:rsidR="00880B1D" w:rsidRPr="00B74A83" w:rsidRDefault="00880B1D" w:rsidP="00880B1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Upozornění:</w:t>
            </w:r>
          </w:p>
        </w:tc>
        <w:tc>
          <w:tcPr>
            <w:tcW w:w="6379" w:type="dxa"/>
          </w:tcPr>
          <w:p w14:paraId="12A95381" w14:textId="77777777" w:rsidR="00880B1D" w:rsidRPr="00EB05C2" w:rsidRDefault="00880B1D" w:rsidP="00880B1D">
            <w:pPr>
              <w:spacing w:after="0"/>
              <w:jc w:val="both"/>
            </w:pPr>
            <w:r w:rsidRPr="006F4740">
              <w:t xml:space="preserve">Na </w:t>
            </w:r>
            <w:r>
              <w:t>poptávku</w:t>
            </w:r>
            <w:r w:rsidRPr="006F4740">
              <w:t xml:space="preserve"> se neaplikují ustanovení zákona č. 137/2006 Sb., o veřejných zakázkách</w:t>
            </w:r>
            <w:r>
              <w:t>, s výjimkou § 6.</w:t>
            </w:r>
          </w:p>
        </w:tc>
      </w:tr>
    </w:tbl>
    <w:p w14:paraId="4C205A0C" w14:textId="77777777" w:rsidR="00205938" w:rsidRPr="00EB05C2" w:rsidRDefault="00205938" w:rsidP="00F73247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</w:p>
    <w:sectPr w:rsidR="00205938" w:rsidRPr="00EB05C2" w:rsidSect="00F73247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C110D" w14:textId="77777777" w:rsidR="00D750D4" w:rsidRDefault="00D750D4" w:rsidP="00704313">
      <w:pPr>
        <w:spacing w:after="0"/>
      </w:pPr>
      <w:r>
        <w:separator/>
      </w:r>
    </w:p>
  </w:endnote>
  <w:endnote w:type="continuationSeparator" w:id="0">
    <w:p w14:paraId="57CCD0D8" w14:textId="77777777" w:rsidR="00D750D4" w:rsidRDefault="00D750D4" w:rsidP="0070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534C4" w14:textId="77777777" w:rsidR="005519B4" w:rsidRDefault="005519B4" w:rsidP="00640044">
    <w:pPr>
      <w:pStyle w:val="Zpat"/>
      <w:jc w:val="center"/>
    </w:pPr>
    <w:r>
      <w:t>-</w:t>
    </w:r>
    <w:r w:rsidR="00EB561D">
      <w:fldChar w:fldCharType="begin"/>
    </w:r>
    <w:r w:rsidR="00EB561D">
      <w:instrText xml:space="preserve"> PAGE   \* MERGEFORMAT </w:instrText>
    </w:r>
    <w:r w:rsidR="00EB561D">
      <w:fldChar w:fldCharType="separate"/>
    </w:r>
    <w:r w:rsidR="00EF1D85">
      <w:rPr>
        <w:noProof/>
      </w:rPr>
      <w:t>2</w:t>
    </w:r>
    <w:r w:rsidR="00EB561D">
      <w:rPr>
        <w:noProof/>
      </w:rPr>
      <w:fldChar w:fldCharType="end"/>
    </w:r>
    <w:r>
      <w:t>-</w:t>
    </w:r>
  </w:p>
  <w:p w14:paraId="45062C67" w14:textId="77777777" w:rsidR="005519B4" w:rsidRDefault="005519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DDD89" w14:textId="77777777" w:rsidR="00D750D4" w:rsidRDefault="00D750D4" w:rsidP="00704313">
      <w:pPr>
        <w:spacing w:after="0"/>
      </w:pPr>
      <w:r>
        <w:separator/>
      </w:r>
    </w:p>
  </w:footnote>
  <w:footnote w:type="continuationSeparator" w:id="0">
    <w:p w14:paraId="723F5CF3" w14:textId="77777777" w:rsidR="00D750D4" w:rsidRDefault="00D750D4" w:rsidP="00704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5CF15" w14:textId="77777777" w:rsidR="005519B4" w:rsidRDefault="005519B4">
    <w:pPr>
      <w:pStyle w:val="Zhlav"/>
      <w:rPr>
        <w:noProof/>
        <w:lang w:eastAsia="cs-CZ"/>
      </w:rPr>
    </w:pPr>
  </w:p>
  <w:p w14:paraId="18865C35" w14:textId="77777777" w:rsidR="005519B4" w:rsidRDefault="005519B4">
    <w:pPr>
      <w:pStyle w:val="Zhlav"/>
      <w:rPr>
        <w:noProof/>
        <w:lang w:eastAsia="cs-CZ"/>
      </w:rPr>
    </w:pPr>
  </w:p>
  <w:p w14:paraId="758C0F3A" w14:textId="77777777" w:rsidR="005519B4" w:rsidRPr="00824491" w:rsidRDefault="00943D6A" w:rsidP="00F31338">
    <w:pPr>
      <w:pStyle w:val="Zhlav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299E63" wp14:editId="6DADE852">
              <wp:simplePos x="0" y="0"/>
              <wp:positionH relativeFrom="column">
                <wp:posOffset>799465</wp:posOffset>
              </wp:positionH>
              <wp:positionV relativeFrom="paragraph">
                <wp:posOffset>29210</wp:posOffset>
              </wp:positionV>
              <wp:extent cx="4644390" cy="457200"/>
              <wp:effectExtent l="8890" t="10160" r="4445" b="889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644390" cy="457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A774D6A" w14:textId="77777777" w:rsidR="00943D6A" w:rsidRDefault="00943D6A" w:rsidP="00943D6A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MĚSTO  ŘÍČANY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99E6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62.95pt;margin-top:2.3pt;width:365.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" o:allowincell="f" filled="f" stroked="f">
              <o:lock v:ext="edit" shapetype="t"/>
              <v:textbox style="mso-fit-shape-to-text:t">
                <w:txbxContent>
                  <w:p w14:paraId="4A774D6A" w14:textId="77777777" w:rsidR="00943D6A" w:rsidRDefault="00943D6A" w:rsidP="00943D6A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MĚSTO  ŘÍČANY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43B68002" wp14:editId="4B59AE0F">
          <wp:extent cx="648335" cy="744220"/>
          <wp:effectExtent l="0" t="0" r="0" b="0"/>
          <wp:docPr id="1" name="obrázek 1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19B4">
      <w:rPr>
        <w:noProof/>
        <w:lang w:eastAsia="cs-CZ"/>
      </w:rPr>
      <w:tab/>
    </w:r>
  </w:p>
  <w:p w14:paraId="19312A32" w14:textId="77777777" w:rsidR="005519B4" w:rsidRDefault="005519B4">
    <w:pPr>
      <w:pStyle w:val="Zhlav"/>
      <w:rPr>
        <w:noProof/>
        <w:lang w:eastAsia="cs-CZ"/>
      </w:rPr>
    </w:pPr>
  </w:p>
  <w:p w14:paraId="0E2C790A" w14:textId="77777777" w:rsidR="005519B4" w:rsidRDefault="005519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628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2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F1FBA"/>
    <w:multiLevelType w:val="hybridMultilevel"/>
    <w:tmpl w:val="3A788CE6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4692D69"/>
    <w:multiLevelType w:val="hybridMultilevel"/>
    <w:tmpl w:val="B43C0C9A"/>
    <w:lvl w:ilvl="0" w:tplc="3364DA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22A3"/>
    <w:multiLevelType w:val="hybridMultilevel"/>
    <w:tmpl w:val="3A82DE00"/>
    <w:lvl w:ilvl="0" w:tplc="91587F96">
      <w:start w:val="80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2E13DD8"/>
    <w:multiLevelType w:val="hybridMultilevel"/>
    <w:tmpl w:val="B074E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79CA"/>
    <w:multiLevelType w:val="hybridMultilevel"/>
    <w:tmpl w:val="37E2393A"/>
    <w:lvl w:ilvl="0" w:tplc="EB06EBE8">
      <w:start w:val="1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30E6D"/>
    <w:multiLevelType w:val="hybridMultilevel"/>
    <w:tmpl w:val="CFA21032"/>
    <w:lvl w:ilvl="0" w:tplc="EB06EBE8">
      <w:start w:val="1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25ED1ED3"/>
    <w:multiLevelType w:val="hybridMultilevel"/>
    <w:tmpl w:val="9C26E7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A63F1B"/>
    <w:multiLevelType w:val="hybridMultilevel"/>
    <w:tmpl w:val="D53030A2"/>
    <w:lvl w:ilvl="0" w:tplc="CE3C584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E215A8"/>
    <w:multiLevelType w:val="hybridMultilevel"/>
    <w:tmpl w:val="381043E2"/>
    <w:lvl w:ilvl="0" w:tplc="E77E892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45FB7014"/>
    <w:multiLevelType w:val="hybridMultilevel"/>
    <w:tmpl w:val="1C0AF526"/>
    <w:lvl w:ilvl="0" w:tplc="860C18F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650C"/>
    <w:multiLevelType w:val="hybridMultilevel"/>
    <w:tmpl w:val="7FAC6746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A7A6CAE"/>
    <w:multiLevelType w:val="hybridMultilevel"/>
    <w:tmpl w:val="54F0D09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D2F58D8"/>
    <w:multiLevelType w:val="multilevel"/>
    <w:tmpl w:val="3E4C59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21B07"/>
    <w:multiLevelType w:val="hybridMultilevel"/>
    <w:tmpl w:val="35EADB12"/>
    <w:lvl w:ilvl="0" w:tplc="20DE4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5357735E"/>
    <w:multiLevelType w:val="hybridMultilevel"/>
    <w:tmpl w:val="8F261E0C"/>
    <w:lvl w:ilvl="0" w:tplc="6A26BC8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6007E31"/>
    <w:multiLevelType w:val="hybridMultilevel"/>
    <w:tmpl w:val="97041640"/>
    <w:lvl w:ilvl="0" w:tplc="9C505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D12C6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C6C7043"/>
    <w:multiLevelType w:val="hybridMultilevel"/>
    <w:tmpl w:val="08B21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E7E61"/>
    <w:multiLevelType w:val="hybridMultilevel"/>
    <w:tmpl w:val="2FA2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B0BEF"/>
    <w:multiLevelType w:val="hybridMultilevel"/>
    <w:tmpl w:val="92F41F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5612C"/>
    <w:multiLevelType w:val="hybridMultilevel"/>
    <w:tmpl w:val="213EAB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2A24A3"/>
    <w:multiLevelType w:val="hybridMultilevel"/>
    <w:tmpl w:val="4FE8E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A6103"/>
    <w:multiLevelType w:val="hybridMultilevel"/>
    <w:tmpl w:val="3A3C5BE2"/>
    <w:lvl w:ilvl="0" w:tplc="236C3CA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4AD589F"/>
    <w:multiLevelType w:val="hybridMultilevel"/>
    <w:tmpl w:val="CCB496A6"/>
    <w:lvl w:ilvl="0" w:tplc="050255D2">
      <w:start w:val="62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ADF1A88"/>
    <w:multiLevelType w:val="hybridMultilevel"/>
    <w:tmpl w:val="CF6600D8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E932939"/>
    <w:multiLevelType w:val="hybridMultilevel"/>
    <w:tmpl w:val="F372E1D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7"/>
  </w:num>
  <w:num w:numId="4">
    <w:abstractNumId w:val="19"/>
  </w:num>
  <w:num w:numId="5">
    <w:abstractNumId w:val="1"/>
  </w:num>
  <w:num w:numId="6">
    <w:abstractNumId w:val="16"/>
  </w:num>
  <w:num w:numId="7">
    <w:abstractNumId w:val="28"/>
  </w:num>
  <w:num w:numId="8">
    <w:abstractNumId w:val="25"/>
  </w:num>
  <w:num w:numId="9">
    <w:abstractNumId w:val="24"/>
  </w:num>
  <w:num w:numId="10">
    <w:abstractNumId w:val="32"/>
  </w:num>
  <w:num w:numId="11">
    <w:abstractNumId w:val="3"/>
  </w:num>
  <w:num w:numId="12">
    <w:abstractNumId w:val="33"/>
  </w:num>
  <w:num w:numId="13">
    <w:abstractNumId w:val="13"/>
  </w:num>
  <w:num w:numId="14">
    <w:abstractNumId w:val="0"/>
  </w:num>
  <w:num w:numId="15">
    <w:abstractNumId w:val="26"/>
  </w:num>
  <w:num w:numId="16">
    <w:abstractNumId w:val="5"/>
  </w:num>
  <w:num w:numId="17">
    <w:abstractNumId w:val="11"/>
  </w:num>
  <w:num w:numId="18">
    <w:abstractNumId w:val="9"/>
  </w:num>
  <w:num w:numId="19">
    <w:abstractNumId w:val="10"/>
  </w:num>
  <w:num w:numId="20">
    <w:abstractNumId w:val="15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3"/>
  </w:num>
  <w:num w:numId="26">
    <w:abstractNumId w:val="6"/>
  </w:num>
  <w:num w:numId="27">
    <w:abstractNumId w:val="22"/>
  </w:num>
  <w:num w:numId="28">
    <w:abstractNumId w:val="29"/>
  </w:num>
  <w:num w:numId="29">
    <w:abstractNumId w:val="12"/>
  </w:num>
  <w:num w:numId="30">
    <w:abstractNumId w:val="14"/>
  </w:num>
  <w:num w:numId="31">
    <w:abstractNumId w:val="30"/>
  </w:num>
  <w:num w:numId="32">
    <w:abstractNumId w:val="20"/>
  </w:num>
  <w:num w:numId="33">
    <w:abstractNumId w:val="17"/>
  </w:num>
  <w:num w:numId="34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kopán Miloš">
    <w15:presenceInfo w15:providerId="AD" w15:userId="S-1-5-21-2294680022-2092598691-370817538-2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13"/>
    <w:rsid w:val="00011503"/>
    <w:rsid w:val="00011AAA"/>
    <w:rsid w:val="0003043D"/>
    <w:rsid w:val="0003277B"/>
    <w:rsid w:val="00034AD6"/>
    <w:rsid w:val="00034B98"/>
    <w:rsid w:val="0004679F"/>
    <w:rsid w:val="00052CCB"/>
    <w:rsid w:val="00063255"/>
    <w:rsid w:val="00071356"/>
    <w:rsid w:val="0007561A"/>
    <w:rsid w:val="000A0AD5"/>
    <w:rsid w:val="000A361A"/>
    <w:rsid w:val="000B1712"/>
    <w:rsid w:val="000C4915"/>
    <w:rsid w:val="000C734C"/>
    <w:rsid w:val="000D64ED"/>
    <w:rsid w:val="000E1BF1"/>
    <w:rsid w:val="000E3086"/>
    <w:rsid w:val="000E4C86"/>
    <w:rsid w:val="000F06FD"/>
    <w:rsid w:val="000F2E12"/>
    <w:rsid w:val="000F7CB0"/>
    <w:rsid w:val="00105E91"/>
    <w:rsid w:val="00112595"/>
    <w:rsid w:val="0011695C"/>
    <w:rsid w:val="00124231"/>
    <w:rsid w:val="00124DF9"/>
    <w:rsid w:val="00144DCD"/>
    <w:rsid w:val="00175BBB"/>
    <w:rsid w:val="00182E28"/>
    <w:rsid w:val="001A5019"/>
    <w:rsid w:val="001C40FB"/>
    <w:rsid w:val="001D27DB"/>
    <w:rsid w:val="001D59AC"/>
    <w:rsid w:val="001D6BC2"/>
    <w:rsid w:val="001D7950"/>
    <w:rsid w:val="001E38A7"/>
    <w:rsid w:val="001E5CE6"/>
    <w:rsid w:val="001E662E"/>
    <w:rsid w:val="001F3D13"/>
    <w:rsid w:val="001F5E79"/>
    <w:rsid w:val="002003D8"/>
    <w:rsid w:val="00205938"/>
    <w:rsid w:val="002077B6"/>
    <w:rsid w:val="00214089"/>
    <w:rsid w:val="0021626C"/>
    <w:rsid w:val="00221E82"/>
    <w:rsid w:val="002248DA"/>
    <w:rsid w:val="002317CC"/>
    <w:rsid w:val="00236987"/>
    <w:rsid w:val="00243B0F"/>
    <w:rsid w:val="00256F3F"/>
    <w:rsid w:val="00274A02"/>
    <w:rsid w:val="00282C10"/>
    <w:rsid w:val="002830BA"/>
    <w:rsid w:val="00294EFB"/>
    <w:rsid w:val="002A2432"/>
    <w:rsid w:val="002B1E64"/>
    <w:rsid w:val="002B49CA"/>
    <w:rsid w:val="002F508E"/>
    <w:rsid w:val="00314059"/>
    <w:rsid w:val="003210F0"/>
    <w:rsid w:val="003233C2"/>
    <w:rsid w:val="00363584"/>
    <w:rsid w:val="0036479F"/>
    <w:rsid w:val="00374322"/>
    <w:rsid w:val="0037440C"/>
    <w:rsid w:val="003902BB"/>
    <w:rsid w:val="00397249"/>
    <w:rsid w:val="003A1308"/>
    <w:rsid w:val="003A4978"/>
    <w:rsid w:val="003A5A40"/>
    <w:rsid w:val="003B2078"/>
    <w:rsid w:val="003B2798"/>
    <w:rsid w:val="003B69FF"/>
    <w:rsid w:val="003C189A"/>
    <w:rsid w:val="003D0347"/>
    <w:rsid w:val="003D2151"/>
    <w:rsid w:val="003F1191"/>
    <w:rsid w:val="003F1E4F"/>
    <w:rsid w:val="00403B49"/>
    <w:rsid w:val="004066BF"/>
    <w:rsid w:val="00407554"/>
    <w:rsid w:val="0041563B"/>
    <w:rsid w:val="00424488"/>
    <w:rsid w:val="004247BE"/>
    <w:rsid w:val="004253F8"/>
    <w:rsid w:val="00432EA7"/>
    <w:rsid w:val="00435301"/>
    <w:rsid w:val="00437687"/>
    <w:rsid w:val="00442DF9"/>
    <w:rsid w:val="00442E54"/>
    <w:rsid w:val="00445325"/>
    <w:rsid w:val="004474D5"/>
    <w:rsid w:val="00465A23"/>
    <w:rsid w:val="0047214C"/>
    <w:rsid w:val="00473028"/>
    <w:rsid w:val="00477EB2"/>
    <w:rsid w:val="004947FA"/>
    <w:rsid w:val="004B4FB0"/>
    <w:rsid w:val="004B769F"/>
    <w:rsid w:val="004C2E3F"/>
    <w:rsid w:val="004C5CD9"/>
    <w:rsid w:val="004C7EF4"/>
    <w:rsid w:val="004E5A9E"/>
    <w:rsid w:val="005011F1"/>
    <w:rsid w:val="00515995"/>
    <w:rsid w:val="005426BF"/>
    <w:rsid w:val="00542A92"/>
    <w:rsid w:val="005519B4"/>
    <w:rsid w:val="00554877"/>
    <w:rsid w:val="00555B8D"/>
    <w:rsid w:val="005563CD"/>
    <w:rsid w:val="00563687"/>
    <w:rsid w:val="005639DD"/>
    <w:rsid w:val="005659D3"/>
    <w:rsid w:val="00570322"/>
    <w:rsid w:val="00571984"/>
    <w:rsid w:val="00572733"/>
    <w:rsid w:val="00584FD5"/>
    <w:rsid w:val="00586C08"/>
    <w:rsid w:val="00594F9C"/>
    <w:rsid w:val="0059766D"/>
    <w:rsid w:val="005A3FCE"/>
    <w:rsid w:val="005A7C7D"/>
    <w:rsid w:val="005B0D68"/>
    <w:rsid w:val="005C2475"/>
    <w:rsid w:val="005C5F95"/>
    <w:rsid w:val="005D4CC6"/>
    <w:rsid w:val="005E0279"/>
    <w:rsid w:val="005E2FAC"/>
    <w:rsid w:val="005E3C0A"/>
    <w:rsid w:val="005E614B"/>
    <w:rsid w:val="005E6FF5"/>
    <w:rsid w:val="005F2A74"/>
    <w:rsid w:val="00603915"/>
    <w:rsid w:val="0060405D"/>
    <w:rsid w:val="00622B43"/>
    <w:rsid w:val="006269A4"/>
    <w:rsid w:val="00626D09"/>
    <w:rsid w:val="00636EF4"/>
    <w:rsid w:val="00640044"/>
    <w:rsid w:val="0064620E"/>
    <w:rsid w:val="00650D6C"/>
    <w:rsid w:val="006609DD"/>
    <w:rsid w:val="006773A1"/>
    <w:rsid w:val="00697BA1"/>
    <w:rsid w:val="006A4B2B"/>
    <w:rsid w:val="006B0AAE"/>
    <w:rsid w:val="006B4292"/>
    <w:rsid w:val="006C2B13"/>
    <w:rsid w:val="006E2547"/>
    <w:rsid w:val="006F4740"/>
    <w:rsid w:val="006F5BA9"/>
    <w:rsid w:val="006F7094"/>
    <w:rsid w:val="00704313"/>
    <w:rsid w:val="00704860"/>
    <w:rsid w:val="00713364"/>
    <w:rsid w:val="007135B0"/>
    <w:rsid w:val="007202AF"/>
    <w:rsid w:val="00725A7D"/>
    <w:rsid w:val="00725DD8"/>
    <w:rsid w:val="00727CD9"/>
    <w:rsid w:val="00746C18"/>
    <w:rsid w:val="00755D64"/>
    <w:rsid w:val="00764B7F"/>
    <w:rsid w:val="0076722E"/>
    <w:rsid w:val="00780DC8"/>
    <w:rsid w:val="00782072"/>
    <w:rsid w:val="007826F6"/>
    <w:rsid w:val="00791927"/>
    <w:rsid w:val="00793D7E"/>
    <w:rsid w:val="007977DC"/>
    <w:rsid w:val="00797C05"/>
    <w:rsid w:val="007A0FC9"/>
    <w:rsid w:val="007A13F8"/>
    <w:rsid w:val="007A7BCA"/>
    <w:rsid w:val="007B26C8"/>
    <w:rsid w:val="007B3DD8"/>
    <w:rsid w:val="007B4A26"/>
    <w:rsid w:val="007B7286"/>
    <w:rsid w:val="007D33B2"/>
    <w:rsid w:val="007D6703"/>
    <w:rsid w:val="007F3E30"/>
    <w:rsid w:val="00804827"/>
    <w:rsid w:val="0081242F"/>
    <w:rsid w:val="0081638C"/>
    <w:rsid w:val="00826745"/>
    <w:rsid w:val="008360BD"/>
    <w:rsid w:val="008410CC"/>
    <w:rsid w:val="00850983"/>
    <w:rsid w:val="008520B4"/>
    <w:rsid w:val="00861ABC"/>
    <w:rsid w:val="0087156C"/>
    <w:rsid w:val="00880B1D"/>
    <w:rsid w:val="00892515"/>
    <w:rsid w:val="00892DB3"/>
    <w:rsid w:val="008B24F2"/>
    <w:rsid w:val="008B6FEF"/>
    <w:rsid w:val="008E43CF"/>
    <w:rsid w:val="009010FC"/>
    <w:rsid w:val="00920553"/>
    <w:rsid w:val="00922B82"/>
    <w:rsid w:val="00943D6A"/>
    <w:rsid w:val="0094536F"/>
    <w:rsid w:val="009545EE"/>
    <w:rsid w:val="009663C8"/>
    <w:rsid w:val="00976D1B"/>
    <w:rsid w:val="00983F9B"/>
    <w:rsid w:val="0098533A"/>
    <w:rsid w:val="00987280"/>
    <w:rsid w:val="009A1170"/>
    <w:rsid w:val="009A1DCA"/>
    <w:rsid w:val="009A5CD9"/>
    <w:rsid w:val="009A77BC"/>
    <w:rsid w:val="009B38E3"/>
    <w:rsid w:val="009B6066"/>
    <w:rsid w:val="009C32CF"/>
    <w:rsid w:val="009C592C"/>
    <w:rsid w:val="009C685F"/>
    <w:rsid w:val="009D0153"/>
    <w:rsid w:val="009E0570"/>
    <w:rsid w:val="009F1D8A"/>
    <w:rsid w:val="00A074F1"/>
    <w:rsid w:val="00A10598"/>
    <w:rsid w:val="00A11F75"/>
    <w:rsid w:val="00A12D69"/>
    <w:rsid w:val="00A24298"/>
    <w:rsid w:val="00A45AC4"/>
    <w:rsid w:val="00A55F50"/>
    <w:rsid w:val="00A57F1E"/>
    <w:rsid w:val="00A615E5"/>
    <w:rsid w:val="00A64C50"/>
    <w:rsid w:val="00A74167"/>
    <w:rsid w:val="00A84625"/>
    <w:rsid w:val="00AA5698"/>
    <w:rsid w:val="00AB6B08"/>
    <w:rsid w:val="00AC47DF"/>
    <w:rsid w:val="00B04644"/>
    <w:rsid w:val="00B277A0"/>
    <w:rsid w:val="00B30FBC"/>
    <w:rsid w:val="00B34E8E"/>
    <w:rsid w:val="00B40DC3"/>
    <w:rsid w:val="00B4381B"/>
    <w:rsid w:val="00B56CCE"/>
    <w:rsid w:val="00B70CA6"/>
    <w:rsid w:val="00B721EE"/>
    <w:rsid w:val="00B7295E"/>
    <w:rsid w:val="00B86BDD"/>
    <w:rsid w:val="00B915C9"/>
    <w:rsid w:val="00B94621"/>
    <w:rsid w:val="00B95F56"/>
    <w:rsid w:val="00B96D86"/>
    <w:rsid w:val="00BA305F"/>
    <w:rsid w:val="00BB41C8"/>
    <w:rsid w:val="00BC2F9D"/>
    <w:rsid w:val="00BD14A4"/>
    <w:rsid w:val="00BD55C7"/>
    <w:rsid w:val="00BE20A7"/>
    <w:rsid w:val="00BE695A"/>
    <w:rsid w:val="00BF1E33"/>
    <w:rsid w:val="00C02423"/>
    <w:rsid w:val="00C04397"/>
    <w:rsid w:val="00C10EE5"/>
    <w:rsid w:val="00C13C5D"/>
    <w:rsid w:val="00C16244"/>
    <w:rsid w:val="00C2139B"/>
    <w:rsid w:val="00C266F4"/>
    <w:rsid w:val="00C364B0"/>
    <w:rsid w:val="00C36B57"/>
    <w:rsid w:val="00C4712C"/>
    <w:rsid w:val="00C624B2"/>
    <w:rsid w:val="00C727B1"/>
    <w:rsid w:val="00C74891"/>
    <w:rsid w:val="00C763C1"/>
    <w:rsid w:val="00C77C57"/>
    <w:rsid w:val="00C82EF5"/>
    <w:rsid w:val="00C87A50"/>
    <w:rsid w:val="00C95722"/>
    <w:rsid w:val="00CA3385"/>
    <w:rsid w:val="00CC51AD"/>
    <w:rsid w:val="00CD4AE7"/>
    <w:rsid w:val="00CD5D13"/>
    <w:rsid w:val="00CE53A9"/>
    <w:rsid w:val="00CE7F7A"/>
    <w:rsid w:val="00CF041D"/>
    <w:rsid w:val="00CF6493"/>
    <w:rsid w:val="00D00451"/>
    <w:rsid w:val="00D0524B"/>
    <w:rsid w:val="00D16806"/>
    <w:rsid w:val="00D37F02"/>
    <w:rsid w:val="00D50EB1"/>
    <w:rsid w:val="00D516F9"/>
    <w:rsid w:val="00D66844"/>
    <w:rsid w:val="00D7033D"/>
    <w:rsid w:val="00D750D4"/>
    <w:rsid w:val="00D76CA1"/>
    <w:rsid w:val="00D83422"/>
    <w:rsid w:val="00D968F8"/>
    <w:rsid w:val="00D9766D"/>
    <w:rsid w:val="00DB2952"/>
    <w:rsid w:val="00DB7F2D"/>
    <w:rsid w:val="00DC350E"/>
    <w:rsid w:val="00DC3BD1"/>
    <w:rsid w:val="00DC5289"/>
    <w:rsid w:val="00DD334B"/>
    <w:rsid w:val="00DE452F"/>
    <w:rsid w:val="00DE5F0D"/>
    <w:rsid w:val="00DE6D92"/>
    <w:rsid w:val="00DF3F88"/>
    <w:rsid w:val="00DF52C3"/>
    <w:rsid w:val="00E0136E"/>
    <w:rsid w:val="00E06D3B"/>
    <w:rsid w:val="00E07AA1"/>
    <w:rsid w:val="00E119DE"/>
    <w:rsid w:val="00E34F6C"/>
    <w:rsid w:val="00E35F34"/>
    <w:rsid w:val="00E41C2D"/>
    <w:rsid w:val="00E46F3B"/>
    <w:rsid w:val="00E61ED9"/>
    <w:rsid w:val="00E62B4A"/>
    <w:rsid w:val="00E66495"/>
    <w:rsid w:val="00E72722"/>
    <w:rsid w:val="00E83883"/>
    <w:rsid w:val="00E83C38"/>
    <w:rsid w:val="00E90048"/>
    <w:rsid w:val="00E91494"/>
    <w:rsid w:val="00E92837"/>
    <w:rsid w:val="00E939B6"/>
    <w:rsid w:val="00EA1233"/>
    <w:rsid w:val="00EB05C2"/>
    <w:rsid w:val="00EB0B5A"/>
    <w:rsid w:val="00EB561D"/>
    <w:rsid w:val="00EB5937"/>
    <w:rsid w:val="00EB6B3E"/>
    <w:rsid w:val="00EC5E8E"/>
    <w:rsid w:val="00ED031B"/>
    <w:rsid w:val="00ED209F"/>
    <w:rsid w:val="00ED2252"/>
    <w:rsid w:val="00ED3F98"/>
    <w:rsid w:val="00ED57E4"/>
    <w:rsid w:val="00EE549F"/>
    <w:rsid w:val="00EF1D85"/>
    <w:rsid w:val="00EF4568"/>
    <w:rsid w:val="00EF67AB"/>
    <w:rsid w:val="00F02C20"/>
    <w:rsid w:val="00F052A1"/>
    <w:rsid w:val="00F060FA"/>
    <w:rsid w:val="00F064B2"/>
    <w:rsid w:val="00F10E77"/>
    <w:rsid w:val="00F24192"/>
    <w:rsid w:val="00F2728A"/>
    <w:rsid w:val="00F31338"/>
    <w:rsid w:val="00F56317"/>
    <w:rsid w:val="00F62A80"/>
    <w:rsid w:val="00F649DE"/>
    <w:rsid w:val="00F710DF"/>
    <w:rsid w:val="00F72DD4"/>
    <w:rsid w:val="00F73247"/>
    <w:rsid w:val="00F85F66"/>
    <w:rsid w:val="00F86044"/>
    <w:rsid w:val="00F94F0B"/>
    <w:rsid w:val="00F973FD"/>
    <w:rsid w:val="00FA7E4F"/>
    <w:rsid w:val="00FB5F2D"/>
    <w:rsid w:val="00FC3817"/>
    <w:rsid w:val="00FE4F81"/>
    <w:rsid w:val="00FE55B1"/>
    <w:rsid w:val="00FE70A7"/>
    <w:rsid w:val="00FF341F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C7E3"/>
  <w15:docId w15:val="{8DDA5F94-6D42-424C-A252-4CFA03C3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313"/>
    <w:pPr>
      <w:spacing w:after="60"/>
    </w:pPr>
    <w:rPr>
      <w:rFonts w:ascii="Arial" w:hAnsi="Arial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704313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6D1B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0431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basedOn w:val="Standardnpsmoodstavce"/>
    <w:rsid w:val="0070431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13"/>
    <w:pPr>
      <w:spacing w:after="0"/>
    </w:pPr>
    <w:rPr>
      <w:rFonts w:ascii="Times New Roman" w:eastAsia="Times New Roman" w:hAnsi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31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0431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431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70431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04313"/>
    <w:rPr>
      <w:rFonts w:ascii="Arial" w:eastAsia="Calibri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13"/>
    <w:pPr>
      <w:spacing w:after="60"/>
    </w:pPr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13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36987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2059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 w:cs="Arial"/>
      <w:sz w:val="22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205938"/>
    <w:rPr>
      <w:rFonts w:ascii="Arial" w:eastAsia="Times New Roman" w:hAnsi="Arial" w:cs="Arial"/>
      <w:sz w:val="22"/>
      <w:szCs w:val="22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976D1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6D1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6D1B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976D1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76D1B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43D6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A77B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E76BB819054456A43AB6BC0FC9A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0D0B5-60C5-4530-A481-97807F1BC366}"/>
      </w:docPartPr>
      <w:docPartBody>
        <w:p w:rsidR="00A52B35" w:rsidRDefault="00D746D2" w:rsidP="00D746D2">
          <w:pPr>
            <w:pStyle w:val="AFE76BB819054456A43AB6BC0FC9A3D8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D2"/>
    <w:rsid w:val="00080E6F"/>
    <w:rsid w:val="001E22D3"/>
    <w:rsid w:val="002007E5"/>
    <w:rsid w:val="00216B36"/>
    <w:rsid w:val="0022637A"/>
    <w:rsid w:val="0030360E"/>
    <w:rsid w:val="003D1B8C"/>
    <w:rsid w:val="00417285"/>
    <w:rsid w:val="00476BFB"/>
    <w:rsid w:val="004C7B7F"/>
    <w:rsid w:val="00616992"/>
    <w:rsid w:val="006D58D4"/>
    <w:rsid w:val="00793133"/>
    <w:rsid w:val="007C0B07"/>
    <w:rsid w:val="007F4FFA"/>
    <w:rsid w:val="00805568"/>
    <w:rsid w:val="00A52B35"/>
    <w:rsid w:val="00A62E97"/>
    <w:rsid w:val="00AB5F13"/>
    <w:rsid w:val="00AD68E9"/>
    <w:rsid w:val="00B330F7"/>
    <w:rsid w:val="00B53DEF"/>
    <w:rsid w:val="00B72C6F"/>
    <w:rsid w:val="00BC4FCC"/>
    <w:rsid w:val="00C50AA9"/>
    <w:rsid w:val="00CD5651"/>
    <w:rsid w:val="00D746D2"/>
    <w:rsid w:val="00D97421"/>
    <w:rsid w:val="00DC0F7B"/>
    <w:rsid w:val="00DF31CB"/>
    <w:rsid w:val="00E50D9B"/>
    <w:rsid w:val="00F61570"/>
    <w:rsid w:val="00F832A6"/>
    <w:rsid w:val="00F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2C6F"/>
    <w:rPr>
      <w:color w:val="808080"/>
    </w:rPr>
  </w:style>
  <w:style w:type="paragraph" w:customStyle="1" w:styleId="AFE76BB819054456A43AB6BC0FC9A3D8">
    <w:name w:val="AFE76BB819054456A43AB6BC0FC9A3D8"/>
    <w:rsid w:val="00D746D2"/>
  </w:style>
  <w:style w:type="paragraph" w:customStyle="1" w:styleId="A95EEA7A06064818A39B2EDC1F39BAA2">
    <w:name w:val="A95EEA7A06064818A39B2EDC1F39BAA2"/>
    <w:rsid w:val="00D746D2"/>
  </w:style>
  <w:style w:type="paragraph" w:customStyle="1" w:styleId="CEBBE205FA824C08A77B71254891CAA7">
    <w:name w:val="CEBBE205FA824C08A77B71254891CAA7"/>
    <w:rsid w:val="00D746D2"/>
  </w:style>
  <w:style w:type="paragraph" w:customStyle="1" w:styleId="A16029128AA841348B560C44438B47F1">
    <w:name w:val="A16029128AA841348B560C44438B47F1"/>
    <w:rsid w:val="00D746D2"/>
  </w:style>
  <w:style w:type="paragraph" w:customStyle="1" w:styleId="5641CDC86C594CECACAB1F5E41FAAFD1">
    <w:name w:val="5641CDC86C594CECACAB1F5E41FAAFD1"/>
    <w:rsid w:val="00D746D2"/>
  </w:style>
  <w:style w:type="paragraph" w:customStyle="1" w:styleId="C5CEE056FFEA4C0CB9CEBBDCB417E246">
    <w:name w:val="C5CEE056FFEA4C0CB9CEBBDCB417E246"/>
    <w:rsid w:val="00D746D2"/>
  </w:style>
  <w:style w:type="paragraph" w:customStyle="1" w:styleId="E773B1AC90A348A79B1E98188D97F172">
    <w:name w:val="E773B1AC90A348A79B1E98188D97F172"/>
    <w:rsid w:val="003D1B8C"/>
  </w:style>
  <w:style w:type="paragraph" w:customStyle="1" w:styleId="8F256DAF979D4F2587877AD00101B30D">
    <w:name w:val="8F256DAF979D4F2587877AD00101B30D"/>
    <w:rsid w:val="00B72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mailto:marian.svetlik@ricany.cz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Miltnerová</dc:creator>
  <cp:lastModifiedBy>Škopán Miloš</cp:lastModifiedBy>
  <cp:revision>4</cp:revision>
  <cp:lastPrinted>2020-05-29T06:04:00Z</cp:lastPrinted>
  <dcterms:created xsi:type="dcterms:W3CDTF">2020-06-30T08:37:00Z</dcterms:created>
  <dcterms:modified xsi:type="dcterms:W3CDTF">2020-06-30T08:54:00Z</dcterms:modified>
</cp:coreProperties>
</file>