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35" w:rsidRPr="00F127F9" w:rsidRDefault="00B30735" w:rsidP="00B30735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127F9">
        <w:rPr>
          <w:rFonts w:ascii="Times New Roman" w:hAnsi="Times New Roman" w:cs="Times New Roman"/>
          <w:b/>
          <w:sz w:val="24"/>
        </w:rPr>
        <w:t>Príloha č. 1 - Opis predmetu zákazky</w:t>
      </w:r>
    </w:p>
    <w:p w:rsidR="00B96358" w:rsidRPr="002D67FF" w:rsidRDefault="00626222" w:rsidP="00B96358">
      <w:pPr>
        <w:pStyle w:val="Nadpis1"/>
        <w:rPr>
          <w:rFonts w:ascii="Times New Roman" w:hAnsi="Times New Roman" w:cs="Times New Roman"/>
        </w:rPr>
      </w:pPr>
      <w:r w:rsidRPr="002D67FF">
        <w:rPr>
          <w:rFonts w:ascii="Times New Roman" w:hAnsi="Times New Roman" w:cs="Times New Roman"/>
        </w:rPr>
        <w:t>2.</w:t>
      </w:r>
      <w:r w:rsidR="00F127F9" w:rsidRPr="002D67FF">
        <w:rPr>
          <w:rFonts w:ascii="Times New Roman" w:hAnsi="Times New Roman" w:cs="Times New Roman"/>
        </w:rPr>
        <w:t xml:space="preserve"> </w:t>
      </w:r>
      <w:r w:rsidRPr="002D67FF">
        <w:rPr>
          <w:rFonts w:ascii="Times New Roman" w:hAnsi="Times New Roman" w:cs="Times New Roman"/>
        </w:rPr>
        <w:t>ČASŤ</w:t>
      </w:r>
      <w:r w:rsidR="00157F51" w:rsidRPr="002D67FF">
        <w:rPr>
          <w:rFonts w:ascii="Times New Roman" w:hAnsi="Times New Roman" w:cs="Times New Roman"/>
        </w:rPr>
        <w:t xml:space="preserve"> ZÁKAZKY</w:t>
      </w:r>
      <w:r w:rsidR="00B96358" w:rsidRPr="002D67FF">
        <w:rPr>
          <w:rFonts w:ascii="Times New Roman" w:hAnsi="Times New Roman" w:cs="Times New Roman"/>
        </w:rPr>
        <w:t xml:space="preserve"> - V</w:t>
      </w:r>
      <w:r w:rsidR="00157F51" w:rsidRPr="002D67FF">
        <w:rPr>
          <w:rFonts w:ascii="Times New Roman" w:hAnsi="Times New Roman" w:cs="Times New Roman"/>
        </w:rPr>
        <w:t>OZÍKY</w:t>
      </w:r>
    </w:p>
    <w:p w:rsidR="00626222" w:rsidRPr="00F127F9" w:rsidRDefault="00626222" w:rsidP="00626222">
      <w:pPr>
        <w:pStyle w:val="Odsekzoznamu"/>
        <w:tabs>
          <w:tab w:val="clear" w:pos="2160"/>
          <w:tab w:val="clear" w:pos="2880"/>
          <w:tab w:val="clear" w:pos="4500"/>
        </w:tabs>
        <w:spacing w:after="200" w:line="27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6358" w:rsidRPr="00F127F9" w:rsidRDefault="00B96358" w:rsidP="00B96358">
      <w:pPr>
        <w:pStyle w:val="Odsekzoznamu"/>
        <w:tabs>
          <w:tab w:val="clear" w:pos="2160"/>
          <w:tab w:val="clear" w:pos="2880"/>
          <w:tab w:val="clear" w:pos="4500"/>
        </w:tabs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F9">
        <w:rPr>
          <w:rFonts w:ascii="Times New Roman" w:hAnsi="Times New Roman" w:cs="Times New Roman"/>
          <w:b/>
          <w:sz w:val="24"/>
          <w:szCs w:val="24"/>
        </w:rPr>
        <w:t>Predmet zákazky a požiadavky na predmet zákazky:</w:t>
      </w:r>
    </w:p>
    <w:p w:rsidR="00B96358" w:rsidRPr="00F127F9" w:rsidRDefault="00C33BA5" w:rsidP="00B96358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sz w:val="24"/>
          <w:szCs w:val="24"/>
        </w:rPr>
        <w:t>Predmetom zákazky je zabezpečenie dodávky vozíkov, vrátane súvisiacich služieb v</w:t>
      </w:r>
      <w:r w:rsidR="002E08A0">
        <w:rPr>
          <w:rFonts w:ascii="Times New Roman" w:hAnsi="Times New Roman" w:cs="Times New Roman"/>
          <w:sz w:val="24"/>
          <w:szCs w:val="24"/>
        </w:rPr>
        <w:t> </w:t>
      </w:r>
      <w:r w:rsidRPr="00F127F9">
        <w:rPr>
          <w:rFonts w:ascii="Times New Roman" w:hAnsi="Times New Roman" w:cs="Times New Roman"/>
          <w:sz w:val="24"/>
          <w:szCs w:val="24"/>
        </w:rPr>
        <w:t>období</w:t>
      </w:r>
      <w:r w:rsidR="002E08A0">
        <w:rPr>
          <w:rFonts w:ascii="Times New Roman" w:hAnsi="Times New Roman" w:cs="Times New Roman"/>
          <w:sz w:val="24"/>
          <w:szCs w:val="24"/>
        </w:rPr>
        <w:t xml:space="preserve"> štyridsaťosem</w:t>
      </w:r>
      <w:r w:rsidRPr="00F127F9">
        <w:rPr>
          <w:rFonts w:ascii="Times New Roman" w:hAnsi="Times New Roman" w:cs="Times New Roman"/>
          <w:sz w:val="24"/>
          <w:szCs w:val="24"/>
        </w:rPr>
        <w:t xml:space="preserve"> </w:t>
      </w:r>
      <w:r w:rsidR="002E08A0">
        <w:rPr>
          <w:rFonts w:ascii="Times New Roman" w:hAnsi="Times New Roman" w:cs="Times New Roman"/>
          <w:sz w:val="24"/>
          <w:szCs w:val="24"/>
        </w:rPr>
        <w:t>(</w:t>
      </w:r>
      <w:r w:rsidRPr="00F127F9">
        <w:rPr>
          <w:rFonts w:ascii="Times New Roman" w:hAnsi="Times New Roman" w:cs="Times New Roman"/>
          <w:sz w:val="24"/>
          <w:szCs w:val="24"/>
        </w:rPr>
        <w:t>48</w:t>
      </w:r>
      <w:r w:rsidR="002E08A0">
        <w:rPr>
          <w:rFonts w:ascii="Times New Roman" w:hAnsi="Times New Roman" w:cs="Times New Roman"/>
          <w:sz w:val="24"/>
          <w:szCs w:val="24"/>
        </w:rPr>
        <w:t>)</w:t>
      </w:r>
      <w:r w:rsidRPr="00F127F9">
        <w:rPr>
          <w:rFonts w:ascii="Times New Roman" w:hAnsi="Times New Roman" w:cs="Times New Roman"/>
          <w:sz w:val="24"/>
          <w:szCs w:val="24"/>
        </w:rPr>
        <w:t xml:space="preserve"> mesiacov </w:t>
      </w:r>
    </w:p>
    <w:p w:rsidR="00B96358" w:rsidRPr="00F127F9" w:rsidRDefault="00C33BA5" w:rsidP="00B96358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sz w:val="24"/>
          <w:szCs w:val="24"/>
        </w:rPr>
        <w:t xml:space="preserve">Predávajúci sa zaväzuje dodávať predmet zákazky do miest plnenia, ktoré budú v rámci celého územia Slovenskej republiky, v množstve a čase podľa potrieb Kupujúceho </w:t>
      </w:r>
    </w:p>
    <w:p w:rsidR="00B96358" w:rsidRPr="00F127F9" w:rsidRDefault="00C33BA5" w:rsidP="00B96358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jednotkových </w:t>
      </w:r>
      <w:r w:rsidR="000C21D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E1842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enách </w:t>
      </w: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položiek </w:t>
      </w:r>
      <w:r w:rsidR="001E184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E1842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ovarov </w:t>
      </w: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zahrnutá doprava na miesto dodania, naloženie a vyloženie na mieste dodania, vrátane montáže a vstupných revízií zariadení </w:t>
      </w:r>
    </w:p>
    <w:p w:rsidR="00B96358" w:rsidRPr="00F127F9" w:rsidRDefault="00C33BA5" w:rsidP="00B96358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Miesto dodania predmetu zákazky nemá vplyv na tieto jednotkové </w:t>
      </w:r>
      <w:r w:rsidR="000C21D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E1842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>eny</w:t>
      </w: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0FD" w:rsidRPr="00F127F9" w:rsidRDefault="00C33BA5" w:rsidP="00B96358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Množstvá uvedené v </w:t>
      </w:r>
      <w:r w:rsidR="001E184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E1842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rílohe </w:t>
      </w:r>
      <w:r w:rsidR="00AB0555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3 Štruktúrovaný rozpočet </w:t>
      </w:r>
      <w:r w:rsidR="000C21D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E1842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eny </w:t>
      </w: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 predpokladané množstvá, Kupujúci bude vychádzať z konkrétnych potrieb a nie je povinný ich naplniť </w:t>
      </w:r>
    </w:p>
    <w:p w:rsidR="00C33BA5" w:rsidRPr="00F127F9" w:rsidRDefault="00C33BA5" w:rsidP="00B96358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Požaduje sa nový, doposiaľ nepoužitý </w:t>
      </w:r>
      <w:r w:rsidR="001E184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E1842" w:rsidRPr="00F127F9">
        <w:rPr>
          <w:rFonts w:ascii="Times New Roman" w:hAnsi="Times New Roman" w:cs="Times New Roman"/>
          <w:color w:val="000000" w:themeColor="text1"/>
          <w:sz w:val="24"/>
          <w:szCs w:val="24"/>
        </w:rPr>
        <w:t>ovar</w:t>
      </w:r>
    </w:p>
    <w:p w:rsidR="00C33BA5" w:rsidRPr="00F127F9" w:rsidRDefault="00C33BA5" w:rsidP="00230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358" w:rsidRPr="00F127F9" w:rsidRDefault="00B96358" w:rsidP="00B96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F9">
        <w:rPr>
          <w:rFonts w:ascii="Times New Roman" w:hAnsi="Times New Roman" w:cs="Times New Roman"/>
          <w:b/>
          <w:sz w:val="24"/>
          <w:szCs w:val="24"/>
        </w:rPr>
        <w:t>Technické vlastnosti:</w:t>
      </w:r>
    </w:p>
    <w:p w:rsidR="00504AAC" w:rsidRPr="00F127F9" w:rsidRDefault="00504AAC" w:rsidP="00230C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F9">
        <w:rPr>
          <w:rFonts w:ascii="Times New Roman" w:hAnsi="Times New Roman" w:cs="Times New Roman"/>
          <w:b/>
          <w:i/>
          <w:sz w:val="24"/>
          <w:szCs w:val="24"/>
        </w:rPr>
        <w:t>Obrázky majú len ilustračný charakter</w:t>
      </w:r>
    </w:p>
    <w:tbl>
      <w:tblPr>
        <w:tblStyle w:val="Mriekatabuky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3"/>
        <w:gridCol w:w="3977"/>
        <w:gridCol w:w="6052"/>
      </w:tblGrid>
      <w:tr w:rsidR="006E6347" w:rsidRPr="00F127F9" w:rsidTr="006E6347">
        <w:trPr>
          <w:trHeight w:val="2716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7" w:type="dxa"/>
          </w:tcPr>
          <w:p w:rsidR="006E6347" w:rsidRPr="002D67FF" w:rsidRDefault="00102ACE" w:rsidP="006E6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Policový vozík antikorový</w:t>
            </w:r>
          </w:p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89 x</w:t>
            </w:r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ins w:id="1" w:author="Dávid Schulz" w:date="2017-11-13T11:39:00Z">
              <w:r w:rsidR="001E184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582310" cy="1375822"/>
                  <wp:effectExtent l="0" t="0" r="0" b="0"/>
                  <wp:docPr id="35" name="Obrázok 35" descr="C:\Users\schulz2724224\Desktop\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chulz2724224\Desktop\1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69" cy="137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 (výška x šírka x hĺbka) – 89 x 116 x 74 cm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Počet políc – 2</w:t>
            </w:r>
          </w:p>
          <w:p w:rsidR="006E6347" w:rsidRPr="002D67FF" w:rsidRDefault="00917A86" w:rsidP="00917A86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osnosť police – 100 kg</w:t>
            </w:r>
          </w:p>
        </w:tc>
      </w:tr>
      <w:tr w:rsidR="006E6347" w:rsidRPr="00F127F9" w:rsidTr="006E6347">
        <w:trPr>
          <w:trHeight w:val="276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7" w:type="dxa"/>
          </w:tcPr>
          <w:p w:rsidR="006E6347" w:rsidRPr="002D67FF" w:rsidRDefault="00102ACE" w:rsidP="006E6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 xml:space="preserve">Manipulačný vozík skladový </w:t>
            </w:r>
          </w:p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120 x 70 cm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502797" cy="1391478"/>
                  <wp:effectExtent l="0" t="0" r="2540" b="0"/>
                  <wp:docPr id="30" name="Obrázok 30" descr="C:\Users\schulz2724224\Desktop\27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ulz2724224\Desktop\27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06" cy="139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 plochy (dĺžka x šírka) – 120 x 70 cm</w:t>
            </w:r>
          </w:p>
          <w:p w:rsidR="006E6347" w:rsidRPr="00F127F9" w:rsidRDefault="00917A86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osnosť – 400 kg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Priemer kolesa – 20 cm</w:t>
            </w:r>
          </w:p>
          <w:p w:rsidR="006E6347" w:rsidRPr="002D67FF" w:rsidRDefault="004510FB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ve pevné a dve otočné kolesá s brzdou</w:t>
            </w:r>
          </w:p>
        </w:tc>
      </w:tr>
      <w:tr w:rsidR="006E6347" w:rsidRPr="00F127F9" w:rsidTr="006E6347">
        <w:trPr>
          <w:trHeight w:val="2837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47" w:type="dxa"/>
          </w:tcPr>
          <w:p w:rsidR="006E6347" w:rsidRPr="002D67FF" w:rsidRDefault="00102ACE" w:rsidP="006E6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 xml:space="preserve">Policový vozík kancelársky </w:t>
            </w:r>
          </w:p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90 x 52 cm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582310" cy="1582310"/>
                  <wp:effectExtent l="0" t="0" r="0" b="0"/>
                  <wp:docPr id="22" name="Obrázok 22" descr="C:\Users\schulz2724224\Desktop\Kovový nábytok 2016\Foto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chulz2724224\Desktop\Kovový nábytok 2016\Foto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351" cy="158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Rozmer police (dĺžka x šírka) – 90 x 52 cm 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Počet políc – 2 </w:t>
            </w:r>
          </w:p>
          <w:p w:rsidR="006E6347" w:rsidRPr="00F127F9" w:rsidRDefault="00917A86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Minimálna nosnosť police 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– 50 kg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Typ políc – polica hladká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Výška </w:t>
            </w:r>
            <w:proofErr w:type="spellStart"/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>madla</w:t>
            </w:r>
            <w:proofErr w:type="spellEnd"/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– 98 cm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Kolesá sú otočné okolo vlastnej osi </w:t>
            </w:r>
          </w:p>
          <w:p w:rsidR="006E6347" w:rsidRPr="002D67FF" w:rsidRDefault="006E6347" w:rsidP="006E6347">
            <w:pPr>
              <w:pStyle w:val="Odsekzoznamu"/>
              <w:numPr>
                <w:ilvl w:val="0"/>
                <w:numId w:val="3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2 kolesá sú vybavené brzdou</w:t>
            </w:r>
          </w:p>
        </w:tc>
      </w:tr>
      <w:tr w:rsidR="006E6347" w:rsidRPr="00F127F9" w:rsidTr="006E6347">
        <w:trPr>
          <w:trHeight w:val="2970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7" w:type="dxa"/>
          </w:tcPr>
          <w:p w:rsidR="006E6347" w:rsidRPr="002D67FF" w:rsidRDefault="00102ACE" w:rsidP="006E6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 xml:space="preserve">Vozík na prepravky bez dna s </w:t>
            </w:r>
            <w:proofErr w:type="spellStart"/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euroboxmi</w:t>
            </w:r>
            <w:proofErr w:type="spellEnd"/>
          </w:p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60 x 40 cm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439186" cy="1439186"/>
                  <wp:effectExtent l="0" t="0" r="8890" b="8890"/>
                  <wp:docPr id="9" name="Obrázok 9" descr="C:\Users\schulz2724224\Desktop\Kovový nábytok 2016\Foto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ulz2724224\Desktop\Kovový nábytok 2016\Foto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21" cy="143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 (výška x šírka x hĺbka) – 119 x 77 x 42 cm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 police – 60 x 40 cm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Konštrukcia vyrobená z oceľových rúrok a profilov</w:t>
            </w:r>
          </w:p>
          <w:p w:rsidR="009E7354" w:rsidRPr="00F127F9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Kolesá </w:t>
            </w:r>
            <w:proofErr w:type="spellStart"/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plnogumové</w:t>
            </w:r>
            <w:proofErr w:type="spellEnd"/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s priemerom 125 mm s ihlovými ložiskami a s k</w:t>
            </w:r>
            <w:r w:rsidR="009E7354" w:rsidRPr="00F127F9">
              <w:rPr>
                <w:rFonts w:ascii="Times New Roman" w:hAnsi="Times New Roman" w:cs="Times New Roman"/>
                <w:sz w:val="24"/>
                <w:szCs w:val="24"/>
              </w:rPr>
              <w:t>rytom proti namotávaniu vlákien</w:t>
            </w:r>
          </w:p>
          <w:p w:rsidR="006E6347" w:rsidRPr="00F127F9" w:rsidRDefault="009E7354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ve kolesá pevné, dve kolesá otočné</w:t>
            </w:r>
          </w:p>
          <w:p w:rsidR="006E6347" w:rsidRPr="00F127F9" w:rsidRDefault="00917A86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c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elková nosnosť – 200 kg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Medzera medzi policami je 40 cm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Výška hornej police</w:t>
            </w:r>
            <w:ins w:id="2" w:author="Dávid Schulz" w:date="2017-11-13T11:39:00Z">
              <w:r w:rsidR="001E184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71,6 cm</w:t>
            </w:r>
          </w:p>
          <w:p w:rsidR="006E6347" w:rsidRPr="002D67FF" w:rsidRDefault="006E6347" w:rsidP="006E6347">
            <w:pPr>
              <w:pStyle w:val="Odsekzoznamu"/>
              <w:numPr>
                <w:ilvl w:val="0"/>
                <w:numId w:val="40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Vrátane dvoch </w:t>
            </w:r>
            <w:proofErr w:type="spellStart"/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euroboxov</w:t>
            </w:r>
            <w:proofErr w:type="spellEnd"/>
          </w:p>
        </w:tc>
      </w:tr>
      <w:tr w:rsidR="006E6347" w:rsidRPr="00F127F9" w:rsidTr="006E6347">
        <w:trPr>
          <w:trHeight w:val="2650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7" w:type="dxa"/>
          </w:tcPr>
          <w:p w:rsidR="006E6347" w:rsidRPr="002D67FF" w:rsidRDefault="00102ACE" w:rsidP="006E6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Plošinový vozík</w:t>
            </w:r>
          </w:p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80 x 60 cm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383527" cy="1383527"/>
                  <wp:effectExtent l="0" t="0" r="7620" b="7620"/>
                  <wp:docPr id="13" name="Obrázok 13" descr="C:\Users\schulz2724224\Desktop\Kovový nábytok 2016\Foto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lz2724224\Desktop\Kovový nábytok 2016\Foto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63" cy="138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41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 plochy (dĺžka x šírka) – 80 x 60 cm</w:t>
            </w:r>
          </w:p>
          <w:p w:rsidR="006E6347" w:rsidRPr="002D67FF" w:rsidRDefault="00917A86" w:rsidP="006E6347">
            <w:pPr>
              <w:pStyle w:val="Odsekzoznamu"/>
              <w:numPr>
                <w:ilvl w:val="0"/>
                <w:numId w:val="41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nosnosť</w:t>
            </w:r>
            <w:r w:rsidR="00C80A72"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47" w:rsidRPr="002D67FF">
              <w:rPr>
                <w:rFonts w:ascii="Times New Roman" w:hAnsi="Times New Roman" w:cs="Times New Roman"/>
                <w:sz w:val="24"/>
                <w:szCs w:val="24"/>
              </w:rPr>
              <w:t>– 100 kg</w:t>
            </w:r>
          </w:p>
        </w:tc>
      </w:tr>
      <w:tr w:rsidR="006E6347" w:rsidRPr="00F127F9" w:rsidTr="006E6347">
        <w:trPr>
          <w:trHeight w:val="2801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7" w:type="dxa"/>
          </w:tcPr>
          <w:p w:rsidR="006E6347" w:rsidRPr="002D67FF" w:rsidRDefault="00102ACE" w:rsidP="006E6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 xml:space="preserve">Stavebnicový plošinový vozík </w:t>
            </w:r>
          </w:p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120 x 80 cm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486894" cy="1486894"/>
                  <wp:effectExtent l="0" t="0" r="0" b="0"/>
                  <wp:docPr id="24" name="Obrázok 24" descr="C:\Users\schulz2724224\Desktop\Kovový nábytok 2016\Foto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ulz2724224\Desktop\Kovový nábytok 2016\Foto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31" cy="148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42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 plošiny (dĺžka x šírka)</w:t>
            </w:r>
            <w:ins w:id="3" w:author="Dávid Schulz" w:date="2017-11-08T11:18:00Z">
              <w:r w:rsidR="00DA56D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" w:author="Dávid Schulz" w:date="2017-11-08T11:15:00Z">
              <w:r w:rsidR="00064AA8">
                <w:rPr>
                  <w:rFonts w:ascii="Times New Roman" w:hAnsi="Times New Roman" w:cs="Times New Roman"/>
                  <w:sz w:val="24"/>
                  <w:szCs w:val="24"/>
                </w:rPr>
                <w:t xml:space="preserve">– </w:t>
              </w:r>
            </w:ins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120 x 80 cm </w:t>
            </w:r>
          </w:p>
          <w:p w:rsidR="006E6347" w:rsidRPr="00F127F9" w:rsidRDefault="00917A86" w:rsidP="006E6347">
            <w:pPr>
              <w:pStyle w:val="Odsekzoznamu"/>
              <w:numPr>
                <w:ilvl w:val="0"/>
                <w:numId w:val="42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osnosť – 500 kg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42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Výška </w:t>
            </w:r>
            <w:proofErr w:type="spellStart"/>
            <w:r w:rsidR="00C80A72" w:rsidRPr="00CF4D72">
              <w:rPr>
                <w:rFonts w:ascii="Times New Roman" w:hAnsi="Times New Roman" w:cs="Times New Roman"/>
                <w:sz w:val="24"/>
                <w:szCs w:val="24"/>
              </w:rPr>
              <w:t>madla</w:t>
            </w:r>
            <w:proofErr w:type="spellEnd"/>
            <w:r w:rsidR="00C80A72" w:rsidRPr="00CF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 104 cm </w:t>
            </w:r>
          </w:p>
          <w:p w:rsidR="006E6347" w:rsidRPr="002D67FF" w:rsidRDefault="006E6347" w:rsidP="006E6347">
            <w:pPr>
              <w:pStyle w:val="Odsekzoznamu"/>
              <w:numPr>
                <w:ilvl w:val="0"/>
                <w:numId w:val="42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Priemer kolesa – 20 cm</w:t>
            </w:r>
          </w:p>
        </w:tc>
      </w:tr>
      <w:tr w:rsidR="006E6347" w:rsidRPr="00F127F9" w:rsidTr="006E6347">
        <w:trPr>
          <w:trHeight w:val="2600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47" w:type="dxa"/>
          </w:tcPr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Paletový vozík</w:t>
            </w:r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486894" cy="1486894"/>
                  <wp:effectExtent l="0" t="0" r="0" b="0"/>
                  <wp:docPr id="25" name="Obrázok 25" descr="C:\Users\schulz2724224\Desktop\Kovový nábytok 2016\Foto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ulz2724224\Desktop\Kovový nábytok 2016\Foto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30" cy="148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917A86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osnosť – 2000 kg 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Dĺžka vidlíc – 115 cm 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Minimálna výška vidlíc – 8,5 cm 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Maximálna výška vidlíc – 20 cm  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Celková dĺžka – 154 cm 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Celková šírka – 55 cm </w:t>
            </w:r>
          </w:p>
        </w:tc>
      </w:tr>
      <w:tr w:rsidR="006E6347" w:rsidRPr="00F127F9" w:rsidTr="006E6347">
        <w:trPr>
          <w:trHeight w:val="2821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7" w:type="dxa"/>
          </w:tcPr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FF">
              <w:rPr>
                <w:rFonts w:ascii="Times New Roman" w:hAnsi="Times New Roman" w:cs="Times New Roman"/>
                <w:sz w:val="24"/>
                <w:szCs w:val="24"/>
              </w:rPr>
              <w:t xml:space="preserve">Schodisková </w:t>
            </w:r>
            <w:proofErr w:type="spellStart"/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rudla</w:t>
            </w:r>
            <w:proofErr w:type="spellEnd"/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ABDC991" wp14:editId="5DEAC07A">
                  <wp:extent cx="1558456" cy="1558456"/>
                  <wp:effectExtent l="0" t="0" r="3810" b="3810"/>
                  <wp:docPr id="28" name="Obrázok 28" descr="C:\Users\schulz2724224\Desktop\Kovový nábytok 2016\Foto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ulz2724224\Desktop\Kovový nábytok 2016\Foto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95" cy="15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Rozmery (šírka x výška) – 60 x 130 cm</w:t>
            </w:r>
          </w:p>
          <w:p w:rsidR="009E7354" w:rsidRPr="00F127F9" w:rsidRDefault="009E7354" w:rsidP="009E7354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Rozmery lopaty (šírka x dĺžka) – 25 x 40 cm </w:t>
            </w:r>
          </w:p>
          <w:p w:rsidR="006E6347" w:rsidRPr="00F127F9" w:rsidRDefault="00917A86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osnosť – 250 kg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Priemer kolesa – 3 x 16 cm</w:t>
            </w:r>
          </w:p>
          <w:p w:rsidR="009E7354" w:rsidRPr="00F127F9" w:rsidRDefault="009E7354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Kolesá – plné</w:t>
            </w:r>
          </w:p>
        </w:tc>
      </w:tr>
      <w:tr w:rsidR="006E6347" w:rsidRPr="00F127F9" w:rsidTr="006E6347">
        <w:trPr>
          <w:trHeight w:val="2536"/>
        </w:trPr>
        <w:tc>
          <w:tcPr>
            <w:tcW w:w="523" w:type="dxa"/>
            <w:vAlign w:val="center"/>
          </w:tcPr>
          <w:p w:rsidR="006E6347" w:rsidRPr="00F127F9" w:rsidRDefault="006E6347" w:rsidP="006E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7" w:type="dxa"/>
          </w:tcPr>
          <w:p w:rsidR="006E6347" w:rsidRPr="00F127F9" w:rsidRDefault="00102ACE" w:rsidP="006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FF">
              <w:rPr>
                <w:rFonts w:ascii="Times New Roman" w:hAnsi="Times New Roman" w:cs="Times New Roman"/>
                <w:sz w:val="24"/>
                <w:szCs w:val="24"/>
              </w:rPr>
              <w:t>Rudla</w:t>
            </w:r>
            <w:proofErr w:type="spellEnd"/>
          </w:p>
          <w:p w:rsidR="006E6347" w:rsidRPr="00F127F9" w:rsidRDefault="006E6347" w:rsidP="006E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7F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90A61FE" wp14:editId="3E5E0625">
                  <wp:extent cx="1486894" cy="1486894"/>
                  <wp:effectExtent l="0" t="0" r="0" b="0"/>
                  <wp:docPr id="29" name="Obrázok 29" descr="C:\Users\schulz2724224\Desktop\Kovový nábytok 2016\Foto\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ulz2724224\Desktop\Kovový nábytok 2016\Foto\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31" cy="148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Rozmery (šírka x </w:t>
            </w:r>
            <w:r w:rsidR="002D67FF">
              <w:rPr>
                <w:rFonts w:ascii="Times New Roman" w:hAnsi="Times New Roman" w:cs="Times New Roman"/>
                <w:sz w:val="24"/>
                <w:szCs w:val="24"/>
              </w:rPr>
              <w:t>výška</w:t>
            </w: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) – 56 x 110 cm</w:t>
            </w:r>
          </w:p>
          <w:p w:rsidR="006E6347" w:rsidRPr="00F127F9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 xml:space="preserve">Rozmery lopaty (šírka x dĺžka) – 20 x 50 cm </w:t>
            </w:r>
          </w:p>
          <w:p w:rsidR="006E6347" w:rsidRPr="00F127F9" w:rsidRDefault="00917A86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Minimálna n</w:t>
            </w:r>
            <w:r w:rsidR="006E6347" w:rsidRPr="00F127F9">
              <w:rPr>
                <w:rFonts w:ascii="Times New Roman" w:hAnsi="Times New Roman" w:cs="Times New Roman"/>
                <w:sz w:val="24"/>
                <w:szCs w:val="24"/>
              </w:rPr>
              <w:t>osnosť – 250 kg</w:t>
            </w:r>
          </w:p>
          <w:p w:rsidR="006E6347" w:rsidRPr="002D67FF" w:rsidRDefault="006E6347" w:rsidP="006E6347">
            <w:pPr>
              <w:pStyle w:val="Odsekzoznamu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  <w:sz w:val="24"/>
                <w:szCs w:val="24"/>
              </w:rPr>
              <w:t>Kolesá – plné</w:t>
            </w:r>
          </w:p>
        </w:tc>
      </w:tr>
    </w:tbl>
    <w:p w:rsidR="00DA14B7" w:rsidRPr="00F127F9" w:rsidRDefault="00DA14B7" w:rsidP="00F15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F3" w:rsidRPr="00F127F9" w:rsidRDefault="00FB7CF3" w:rsidP="00FB7CF3">
      <w:pPr>
        <w:jc w:val="both"/>
        <w:rPr>
          <w:rFonts w:ascii="Times New Roman" w:hAnsi="Times New Roman" w:cs="Times New Roman"/>
        </w:rPr>
      </w:pPr>
      <w:r w:rsidRPr="00F127F9">
        <w:rPr>
          <w:rFonts w:ascii="Times New Roman" w:hAnsi="Times New Roman" w:cs="Times New Roman"/>
        </w:rPr>
        <w:t xml:space="preserve">Táto časť súťažných podkladov bude tvoriť neoddeliteľnú súčasť </w:t>
      </w:r>
      <w:r w:rsidR="005F4B03">
        <w:rPr>
          <w:rFonts w:ascii="Times New Roman" w:hAnsi="Times New Roman" w:cs="Times New Roman"/>
        </w:rPr>
        <w:t>R</w:t>
      </w:r>
      <w:r w:rsidR="005F4B03" w:rsidRPr="00F127F9">
        <w:rPr>
          <w:rFonts w:ascii="Times New Roman" w:hAnsi="Times New Roman" w:cs="Times New Roman"/>
        </w:rPr>
        <w:t xml:space="preserve">ámcovej </w:t>
      </w:r>
      <w:r w:rsidRPr="00F127F9">
        <w:rPr>
          <w:rFonts w:ascii="Times New Roman" w:hAnsi="Times New Roman" w:cs="Times New Roman"/>
        </w:rPr>
        <w:t>dohody, ktorú uzatvorí verejný obstarávateľ s úspešným uchádzačom.</w:t>
      </w:r>
    </w:p>
    <w:p w:rsidR="00FB7CF3" w:rsidRPr="00F127F9" w:rsidRDefault="00FB7CF3" w:rsidP="00F15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8D7" w:rsidRPr="00F127F9" w:rsidRDefault="004808D7" w:rsidP="00F15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F9">
        <w:rPr>
          <w:rFonts w:ascii="Times New Roman" w:hAnsi="Times New Roman" w:cs="Times New Roman"/>
          <w:b/>
          <w:sz w:val="24"/>
          <w:szCs w:val="24"/>
        </w:rPr>
        <w:t>Ostatné požiadavky na predmet zákazky</w:t>
      </w:r>
    </w:p>
    <w:p w:rsidR="004808D7" w:rsidRPr="00F127F9" w:rsidRDefault="00FB7CF3" w:rsidP="00DC38CB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27F9">
        <w:rPr>
          <w:rFonts w:ascii="Times New Roman" w:hAnsi="Times New Roman" w:cs="Times New Roman"/>
          <w:sz w:val="24"/>
          <w:szCs w:val="24"/>
        </w:rPr>
        <w:t>1.</w:t>
      </w:r>
      <w:r w:rsidRPr="00F127F9">
        <w:rPr>
          <w:rFonts w:ascii="Times New Roman" w:hAnsi="Times New Roman" w:cs="Times New Roman"/>
          <w:sz w:val="24"/>
          <w:szCs w:val="24"/>
        </w:rPr>
        <w:tab/>
      </w:r>
      <w:r w:rsidR="004808D7" w:rsidRPr="00F127F9">
        <w:rPr>
          <w:rFonts w:ascii="Times New Roman" w:hAnsi="Times New Roman" w:cs="Times New Roman"/>
          <w:sz w:val="24"/>
          <w:szCs w:val="24"/>
        </w:rPr>
        <w:t xml:space="preserve">Uchádzač v časti ponuky označenej ako „Ostatné“ </w:t>
      </w:r>
      <w:r w:rsidR="004808D7" w:rsidRPr="00F127F9">
        <w:rPr>
          <w:rFonts w:ascii="Times New Roman" w:hAnsi="Times New Roman" w:cs="Times New Roman"/>
          <w:sz w:val="24"/>
          <w:szCs w:val="24"/>
          <w:u w:val="single"/>
        </w:rPr>
        <w:t>predloží  vlastný opis ponúkaného predmetu zákazky ku všetkým položkám predmetu zákazky</w:t>
      </w:r>
      <w:r w:rsidR="004808D7" w:rsidRPr="00F127F9">
        <w:rPr>
          <w:rFonts w:ascii="Times New Roman" w:hAnsi="Times New Roman" w:cs="Times New Roman"/>
          <w:sz w:val="24"/>
          <w:szCs w:val="24"/>
        </w:rPr>
        <w:t>, t.j. k položkám č. 1</w:t>
      </w:r>
      <w:r w:rsidR="00F006EA" w:rsidRPr="00F127F9">
        <w:rPr>
          <w:rFonts w:ascii="Times New Roman" w:hAnsi="Times New Roman" w:cs="Times New Roman"/>
          <w:sz w:val="24"/>
          <w:szCs w:val="24"/>
        </w:rPr>
        <w:t xml:space="preserve"> až 9</w:t>
      </w:r>
      <w:r w:rsidR="00C80A72" w:rsidRPr="00F127F9">
        <w:rPr>
          <w:rFonts w:ascii="Times New Roman" w:hAnsi="Times New Roman" w:cs="Times New Roman"/>
          <w:sz w:val="24"/>
          <w:szCs w:val="24"/>
        </w:rPr>
        <w:t xml:space="preserve"> </w:t>
      </w:r>
      <w:r w:rsidR="006B0D48">
        <w:rPr>
          <w:rFonts w:ascii="Times New Roman" w:hAnsi="Times New Roman" w:cs="Times New Roman"/>
          <w:sz w:val="24"/>
          <w:szCs w:val="24"/>
        </w:rPr>
        <w:t>P</w:t>
      </w:r>
      <w:r w:rsidR="006B0D48" w:rsidRPr="00F127F9">
        <w:rPr>
          <w:rFonts w:ascii="Times New Roman" w:hAnsi="Times New Roman" w:cs="Times New Roman"/>
          <w:sz w:val="24"/>
          <w:szCs w:val="24"/>
        </w:rPr>
        <w:t xml:space="preserve">rílohy </w:t>
      </w:r>
      <w:r w:rsidR="004808D7" w:rsidRPr="00F127F9">
        <w:rPr>
          <w:rFonts w:ascii="Times New Roman" w:hAnsi="Times New Roman" w:cs="Times New Roman"/>
          <w:sz w:val="24"/>
          <w:szCs w:val="24"/>
        </w:rPr>
        <w:t>č. 1 súťažných podkladov</w:t>
      </w:r>
      <w:r w:rsidR="00275C5D" w:rsidRPr="00F127F9">
        <w:rPr>
          <w:rFonts w:ascii="Times New Roman" w:hAnsi="Times New Roman" w:cs="Times New Roman"/>
          <w:sz w:val="24"/>
          <w:szCs w:val="24"/>
        </w:rPr>
        <w:t>;</w:t>
      </w:r>
      <w:r w:rsidRPr="00F127F9">
        <w:rPr>
          <w:rFonts w:ascii="Times New Roman" w:hAnsi="Times New Roman" w:cs="Times New Roman"/>
          <w:sz w:val="24"/>
          <w:szCs w:val="24"/>
        </w:rPr>
        <w:t xml:space="preserve"> súčasťou ktoré</w:t>
      </w:r>
      <w:r w:rsidR="00275C5D" w:rsidRPr="00F127F9">
        <w:rPr>
          <w:rFonts w:ascii="Times New Roman" w:hAnsi="Times New Roman" w:cs="Times New Roman"/>
          <w:sz w:val="24"/>
          <w:szCs w:val="24"/>
        </w:rPr>
        <w:t>ho</w:t>
      </w:r>
      <w:r w:rsidRPr="00F127F9">
        <w:rPr>
          <w:rFonts w:ascii="Times New Roman" w:hAnsi="Times New Roman" w:cs="Times New Roman"/>
          <w:sz w:val="24"/>
          <w:szCs w:val="24"/>
        </w:rPr>
        <w:t xml:space="preserve"> sa požaduje:</w:t>
      </w:r>
    </w:p>
    <w:p w:rsidR="004808D7" w:rsidRPr="00F127F9" w:rsidRDefault="007A29DF" w:rsidP="00DC38CB">
      <w:pPr>
        <w:pStyle w:val="Odsekzoznamu"/>
        <w:tabs>
          <w:tab w:val="clear" w:pos="2160"/>
          <w:tab w:val="clear" w:pos="2880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27F9">
        <w:rPr>
          <w:rFonts w:ascii="Times New Roman" w:hAnsi="Times New Roman" w:cs="Times New Roman"/>
          <w:sz w:val="24"/>
          <w:szCs w:val="24"/>
        </w:rPr>
        <w:t>1.1</w:t>
      </w:r>
      <w:r w:rsidR="00275C5D" w:rsidRPr="00F127F9">
        <w:rPr>
          <w:rFonts w:ascii="Times New Roman" w:hAnsi="Times New Roman" w:cs="Times New Roman"/>
          <w:sz w:val="24"/>
          <w:szCs w:val="24"/>
        </w:rPr>
        <w:tab/>
      </w:r>
      <w:r w:rsidR="004808D7" w:rsidRPr="00F127F9">
        <w:rPr>
          <w:rFonts w:ascii="Times New Roman" w:hAnsi="Times New Roman" w:cs="Times New Roman"/>
          <w:sz w:val="24"/>
          <w:szCs w:val="24"/>
        </w:rPr>
        <w:t>Podrobná špecifikácia predmetu zákazky v min. rozsahu podľa technických požiadaviek uvedených v</w:t>
      </w:r>
      <w:r w:rsidR="00275C5D" w:rsidRPr="00F127F9">
        <w:rPr>
          <w:rFonts w:ascii="Times New Roman" w:hAnsi="Times New Roman" w:cs="Times New Roman"/>
          <w:sz w:val="24"/>
          <w:szCs w:val="24"/>
        </w:rPr>
        <w:t> </w:t>
      </w:r>
      <w:r w:rsidR="001E1842">
        <w:rPr>
          <w:rFonts w:ascii="Times New Roman" w:hAnsi="Times New Roman" w:cs="Times New Roman"/>
          <w:sz w:val="24"/>
          <w:szCs w:val="24"/>
        </w:rPr>
        <w:t>P</w:t>
      </w:r>
      <w:r w:rsidR="001E1842" w:rsidRPr="00F127F9">
        <w:rPr>
          <w:rFonts w:ascii="Times New Roman" w:hAnsi="Times New Roman" w:cs="Times New Roman"/>
          <w:sz w:val="24"/>
          <w:szCs w:val="24"/>
        </w:rPr>
        <w:t xml:space="preserve">rílohe </w:t>
      </w:r>
      <w:r w:rsidR="00275C5D" w:rsidRPr="00F127F9">
        <w:rPr>
          <w:rFonts w:ascii="Times New Roman" w:hAnsi="Times New Roman" w:cs="Times New Roman"/>
          <w:sz w:val="24"/>
          <w:szCs w:val="24"/>
        </w:rPr>
        <w:t xml:space="preserve">č. 1 </w:t>
      </w:r>
      <w:r w:rsidR="004808D7" w:rsidRPr="00F127F9">
        <w:rPr>
          <w:rFonts w:ascii="Times New Roman" w:hAnsi="Times New Roman" w:cs="Times New Roman"/>
          <w:sz w:val="24"/>
          <w:szCs w:val="24"/>
        </w:rPr>
        <w:t xml:space="preserve">súťažných podkladoch (rozmery, vyhotovenie, výbava, </w:t>
      </w:r>
      <w:r w:rsidR="00CC4D3D">
        <w:rPr>
          <w:rFonts w:ascii="Times New Roman" w:hAnsi="Times New Roman" w:cs="Times New Roman"/>
          <w:sz w:val="24"/>
          <w:szCs w:val="24"/>
        </w:rPr>
        <w:t>typ kolies</w:t>
      </w:r>
      <w:r w:rsidR="004808D7" w:rsidRPr="00F127F9">
        <w:rPr>
          <w:rFonts w:ascii="Times New Roman" w:hAnsi="Times New Roman" w:cs="Times New Roman"/>
          <w:sz w:val="24"/>
          <w:szCs w:val="24"/>
        </w:rPr>
        <w:t xml:space="preserve"> atď.)</w:t>
      </w:r>
    </w:p>
    <w:p w:rsidR="004808D7" w:rsidRPr="00F127F9" w:rsidRDefault="007A29DF" w:rsidP="00DC38CB">
      <w:p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27F9">
        <w:rPr>
          <w:rFonts w:ascii="Times New Roman" w:hAnsi="Times New Roman" w:cs="Times New Roman"/>
          <w:sz w:val="24"/>
          <w:szCs w:val="24"/>
        </w:rPr>
        <w:t>1.2</w:t>
      </w:r>
      <w:r w:rsidRPr="00F127F9">
        <w:rPr>
          <w:rFonts w:ascii="Times New Roman" w:hAnsi="Times New Roman" w:cs="Times New Roman"/>
          <w:sz w:val="24"/>
          <w:szCs w:val="24"/>
        </w:rPr>
        <w:tab/>
      </w:r>
      <w:r w:rsidR="004808D7" w:rsidRPr="00F127F9">
        <w:rPr>
          <w:rFonts w:ascii="Times New Roman" w:hAnsi="Times New Roman" w:cs="Times New Roman"/>
          <w:sz w:val="24"/>
          <w:szCs w:val="24"/>
        </w:rPr>
        <w:t>Náčrt</w:t>
      </w:r>
      <w:r w:rsidRPr="00F127F9">
        <w:rPr>
          <w:rFonts w:ascii="Times New Roman" w:hAnsi="Times New Roman" w:cs="Times New Roman"/>
          <w:sz w:val="24"/>
          <w:szCs w:val="24"/>
        </w:rPr>
        <w:t xml:space="preserve"> alebo </w:t>
      </w:r>
      <w:r w:rsidR="00275C5D" w:rsidRPr="00F127F9">
        <w:rPr>
          <w:rFonts w:ascii="Times New Roman" w:hAnsi="Times New Roman" w:cs="Times New Roman"/>
          <w:sz w:val="24"/>
          <w:szCs w:val="24"/>
        </w:rPr>
        <w:t>fotografia</w:t>
      </w:r>
    </w:p>
    <w:p w:rsidR="00B30735" w:rsidRPr="00F127F9" w:rsidRDefault="007A29DF" w:rsidP="003C2EA3">
      <w:p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27F9">
        <w:rPr>
          <w:rFonts w:ascii="Times New Roman" w:hAnsi="Times New Roman" w:cs="Times New Roman"/>
          <w:sz w:val="24"/>
          <w:szCs w:val="24"/>
        </w:rPr>
        <w:t>1.3</w:t>
      </w:r>
      <w:r w:rsidRPr="00F127F9">
        <w:rPr>
          <w:rFonts w:ascii="Times New Roman" w:hAnsi="Times New Roman" w:cs="Times New Roman"/>
          <w:sz w:val="24"/>
          <w:szCs w:val="24"/>
        </w:rPr>
        <w:tab/>
      </w:r>
      <w:r w:rsidR="004808D7" w:rsidRPr="00F127F9">
        <w:rPr>
          <w:rFonts w:ascii="Times New Roman" w:hAnsi="Times New Roman" w:cs="Times New Roman"/>
          <w:sz w:val="24"/>
          <w:szCs w:val="24"/>
        </w:rPr>
        <w:t>Minimálna nosnosť</w:t>
      </w:r>
      <w:r w:rsidR="00275C5D" w:rsidRPr="00F127F9">
        <w:rPr>
          <w:rFonts w:ascii="Times New Roman" w:hAnsi="Times New Roman" w:cs="Times New Roman"/>
          <w:sz w:val="24"/>
          <w:szCs w:val="24"/>
        </w:rPr>
        <w:t xml:space="preserve"> (kg)</w:t>
      </w:r>
    </w:p>
    <w:sectPr w:rsidR="00B30735" w:rsidRPr="00F127F9" w:rsidSect="00B30735">
      <w:footerReference w:type="default" r:id="rId18"/>
      <w:pgSz w:w="11906" w:h="16838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2A" w:rsidRDefault="00197E2A" w:rsidP="008A33C3">
      <w:pPr>
        <w:spacing w:after="0" w:line="240" w:lineRule="auto"/>
      </w:pPr>
      <w:r>
        <w:separator/>
      </w:r>
    </w:p>
  </w:endnote>
  <w:endnote w:type="continuationSeparator" w:id="0">
    <w:p w:rsidR="00197E2A" w:rsidRDefault="00197E2A" w:rsidP="008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512087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15925294"/>
          <w:docPartObj>
            <w:docPartGallery w:val="Page Numbers (Top of Page)"/>
            <w:docPartUnique/>
          </w:docPartObj>
        </w:sdtPr>
        <w:sdtEndPr/>
        <w:sdtContent>
          <w:p w:rsidR="001640FD" w:rsidRPr="001640FD" w:rsidRDefault="00197E2A">
            <w:pPr>
              <w:pStyle w:val="Pta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1640FD" w:rsidRPr="001640FD" w:rsidRDefault="001640FD" w:rsidP="0016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2A" w:rsidRDefault="00197E2A" w:rsidP="008A33C3">
      <w:pPr>
        <w:spacing w:after="0" w:line="240" w:lineRule="auto"/>
      </w:pPr>
      <w:r>
        <w:separator/>
      </w:r>
    </w:p>
  </w:footnote>
  <w:footnote w:type="continuationSeparator" w:id="0">
    <w:p w:rsidR="00197E2A" w:rsidRDefault="00197E2A" w:rsidP="008A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60"/>
    <w:multiLevelType w:val="hybridMultilevel"/>
    <w:tmpl w:val="6598E1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1678"/>
    <w:multiLevelType w:val="multilevel"/>
    <w:tmpl w:val="114CD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0E66B3"/>
    <w:multiLevelType w:val="hybridMultilevel"/>
    <w:tmpl w:val="5F0852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52FE3"/>
    <w:multiLevelType w:val="hybridMultilevel"/>
    <w:tmpl w:val="BB0C69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55FBB"/>
    <w:multiLevelType w:val="multilevel"/>
    <w:tmpl w:val="0EA8A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F15694"/>
    <w:multiLevelType w:val="hybridMultilevel"/>
    <w:tmpl w:val="5A2A54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B6418"/>
    <w:multiLevelType w:val="hybridMultilevel"/>
    <w:tmpl w:val="F7BCA2A6"/>
    <w:lvl w:ilvl="0" w:tplc="43A2E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B71AB"/>
    <w:multiLevelType w:val="hybridMultilevel"/>
    <w:tmpl w:val="E482EC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41857"/>
    <w:multiLevelType w:val="hybridMultilevel"/>
    <w:tmpl w:val="06962864"/>
    <w:lvl w:ilvl="0" w:tplc="C39A69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C39A695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404B"/>
    <w:multiLevelType w:val="hybridMultilevel"/>
    <w:tmpl w:val="663C65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B104B"/>
    <w:multiLevelType w:val="multilevel"/>
    <w:tmpl w:val="77E06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F6340F"/>
    <w:multiLevelType w:val="multilevel"/>
    <w:tmpl w:val="DA5A5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95404B"/>
    <w:multiLevelType w:val="hybridMultilevel"/>
    <w:tmpl w:val="865AA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4721"/>
    <w:multiLevelType w:val="hybridMultilevel"/>
    <w:tmpl w:val="0082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A6041"/>
    <w:multiLevelType w:val="hybridMultilevel"/>
    <w:tmpl w:val="EC9A7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460A"/>
    <w:multiLevelType w:val="hybridMultilevel"/>
    <w:tmpl w:val="43347A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700C4"/>
    <w:multiLevelType w:val="hybridMultilevel"/>
    <w:tmpl w:val="0A06F3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24822"/>
    <w:multiLevelType w:val="multilevel"/>
    <w:tmpl w:val="99A85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455098"/>
    <w:multiLevelType w:val="hybridMultilevel"/>
    <w:tmpl w:val="55E49C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92168"/>
    <w:multiLevelType w:val="multilevel"/>
    <w:tmpl w:val="0C067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6014C9"/>
    <w:multiLevelType w:val="multilevel"/>
    <w:tmpl w:val="68CCB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216C25"/>
    <w:multiLevelType w:val="hybridMultilevel"/>
    <w:tmpl w:val="E7F2CC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63761"/>
    <w:multiLevelType w:val="hybridMultilevel"/>
    <w:tmpl w:val="686094E2"/>
    <w:lvl w:ilvl="0" w:tplc="C39A69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D7AC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FD593F"/>
    <w:multiLevelType w:val="multilevel"/>
    <w:tmpl w:val="43DA8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E40990"/>
    <w:multiLevelType w:val="hybridMultilevel"/>
    <w:tmpl w:val="0D12B6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E0649"/>
    <w:multiLevelType w:val="hybridMultilevel"/>
    <w:tmpl w:val="A88A4FA6"/>
    <w:lvl w:ilvl="0" w:tplc="EF10C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C14A0"/>
    <w:multiLevelType w:val="multilevel"/>
    <w:tmpl w:val="05ECB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F62346"/>
    <w:multiLevelType w:val="hybridMultilevel"/>
    <w:tmpl w:val="C512E4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417A4"/>
    <w:multiLevelType w:val="hybridMultilevel"/>
    <w:tmpl w:val="2EB68C14"/>
    <w:lvl w:ilvl="0" w:tplc="5074E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476151"/>
    <w:multiLevelType w:val="hybridMultilevel"/>
    <w:tmpl w:val="60DC71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643CA4"/>
    <w:multiLevelType w:val="hybridMultilevel"/>
    <w:tmpl w:val="26AC1A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8755FA"/>
    <w:multiLevelType w:val="hybridMultilevel"/>
    <w:tmpl w:val="4FD405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DB5773"/>
    <w:multiLevelType w:val="hybridMultilevel"/>
    <w:tmpl w:val="3D3EBF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B028EA"/>
    <w:multiLevelType w:val="hybridMultilevel"/>
    <w:tmpl w:val="9380F7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D974A9"/>
    <w:multiLevelType w:val="multilevel"/>
    <w:tmpl w:val="E18E8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DB3683"/>
    <w:multiLevelType w:val="hybridMultilevel"/>
    <w:tmpl w:val="078AA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881ACF"/>
    <w:multiLevelType w:val="hybridMultilevel"/>
    <w:tmpl w:val="3A66A8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39027E"/>
    <w:multiLevelType w:val="multilevel"/>
    <w:tmpl w:val="9724B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7F01FC"/>
    <w:multiLevelType w:val="hybridMultilevel"/>
    <w:tmpl w:val="BA0E1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2725E"/>
    <w:multiLevelType w:val="hybridMultilevel"/>
    <w:tmpl w:val="9ECC9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53ABD"/>
    <w:multiLevelType w:val="multilevel"/>
    <w:tmpl w:val="673241A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5F4415"/>
    <w:multiLevelType w:val="hybridMultilevel"/>
    <w:tmpl w:val="B1B04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D4AA8"/>
    <w:multiLevelType w:val="hybridMultilevel"/>
    <w:tmpl w:val="F87E925C"/>
    <w:lvl w:ilvl="0" w:tplc="3B64B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737B6B"/>
    <w:multiLevelType w:val="hybridMultilevel"/>
    <w:tmpl w:val="2E528B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AA7674"/>
    <w:multiLevelType w:val="hybridMultilevel"/>
    <w:tmpl w:val="5BE868AE"/>
    <w:lvl w:ilvl="0" w:tplc="559CC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22"/>
  </w:num>
  <w:num w:numId="4">
    <w:abstractNumId w:val="17"/>
  </w:num>
  <w:num w:numId="5">
    <w:abstractNumId w:val="1"/>
  </w:num>
  <w:num w:numId="6">
    <w:abstractNumId w:val="23"/>
  </w:num>
  <w:num w:numId="7">
    <w:abstractNumId w:val="24"/>
  </w:num>
  <w:num w:numId="8">
    <w:abstractNumId w:val="27"/>
  </w:num>
  <w:num w:numId="9">
    <w:abstractNumId w:val="38"/>
  </w:num>
  <w:num w:numId="10">
    <w:abstractNumId w:val="4"/>
  </w:num>
  <w:num w:numId="11">
    <w:abstractNumId w:val="11"/>
  </w:num>
  <w:num w:numId="12">
    <w:abstractNumId w:val="19"/>
  </w:num>
  <w:num w:numId="13">
    <w:abstractNumId w:val="20"/>
  </w:num>
  <w:num w:numId="14">
    <w:abstractNumId w:val="35"/>
  </w:num>
  <w:num w:numId="15">
    <w:abstractNumId w:val="10"/>
  </w:num>
  <w:num w:numId="16">
    <w:abstractNumId w:val="21"/>
  </w:num>
  <w:num w:numId="17">
    <w:abstractNumId w:val="40"/>
  </w:num>
  <w:num w:numId="18">
    <w:abstractNumId w:val="12"/>
  </w:num>
  <w:num w:numId="19">
    <w:abstractNumId w:val="44"/>
  </w:num>
  <w:num w:numId="20">
    <w:abstractNumId w:val="39"/>
  </w:num>
  <w:num w:numId="21">
    <w:abstractNumId w:val="15"/>
  </w:num>
  <w:num w:numId="22">
    <w:abstractNumId w:val="9"/>
  </w:num>
  <w:num w:numId="23">
    <w:abstractNumId w:val="37"/>
  </w:num>
  <w:num w:numId="24">
    <w:abstractNumId w:val="2"/>
  </w:num>
  <w:num w:numId="25">
    <w:abstractNumId w:val="18"/>
  </w:num>
  <w:num w:numId="26">
    <w:abstractNumId w:val="36"/>
  </w:num>
  <w:num w:numId="27">
    <w:abstractNumId w:val="16"/>
  </w:num>
  <w:num w:numId="28">
    <w:abstractNumId w:val="3"/>
  </w:num>
  <w:num w:numId="29">
    <w:abstractNumId w:val="26"/>
  </w:num>
  <w:num w:numId="30">
    <w:abstractNumId w:val="30"/>
  </w:num>
  <w:num w:numId="31">
    <w:abstractNumId w:val="34"/>
  </w:num>
  <w:num w:numId="32">
    <w:abstractNumId w:val="31"/>
  </w:num>
  <w:num w:numId="33">
    <w:abstractNumId w:val="28"/>
  </w:num>
  <w:num w:numId="34">
    <w:abstractNumId w:val="5"/>
  </w:num>
  <w:num w:numId="35">
    <w:abstractNumId w:val="7"/>
  </w:num>
  <w:num w:numId="36">
    <w:abstractNumId w:val="33"/>
  </w:num>
  <w:num w:numId="37">
    <w:abstractNumId w:val="32"/>
  </w:num>
  <w:num w:numId="38">
    <w:abstractNumId w:val="0"/>
  </w:num>
  <w:num w:numId="39">
    <w:abstractNumId w:val="43"/>
  </w:num>
  <w:num w:numId="40">
    <w:abstractNumId w:val="29"/>
  </w:num>
  <w:num w:numId="41">
    <w:abstractNumId w:val="25"/>
  </w:num>
  <w:num w:numId="42">
    <w:abstractNumId w:val="6"/>
  </w:num>
  <w:num w:numId="43">
    <w:abstractNumId w:val="14"/>
  </w:num>
  <w:num w:numId="44">
    <w:abstractNumId w:val="13"/>
  </w:num>
  <w:num w:numId="45">
    <w:abstractNumId w:val="4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F2"/>
    <w:rsid w:val="00017843"/>
    <w:rsid w:val="000245A4"/>
    <w:rsid w:val="0003576F"/>
    <w:rsid w:val="00056C94"/>
    <w:rsid w:val="00064AA8"/>
    <w:rsid w:val="0006792A"/>
    <w:rsid w:val="0007082F"/>
    <w:rsid w:val="0008500B"/>
    <w:rsid w:val="000915E9"/>
    <w:rsid w:val="000A13D3"/>
    <w:rsid w:val="000C21D1"/>
    <w:rsid w:val="000E4280"/>
    <w:rsid w:val="000E6E10"/>
    <w:rsid w:val="000F74C7"/>
    <w:rsid w:val="00102ACE"/>
    <w:rsid w:val="00103AD2"/>
    <w:rsid w:val="0011151A"/>
    <w:rsid w:val="001305C8"/>
    <w:rsid w:val="0014478A"/>
    <w:rsid w:val="00157F51"/>
    <w:rsid w:val="00163918"/>
    <w:rsid w:val="001640FD"/>
    <w:rsid w:val="00183F36"/>
    <w:rsid w:val="00197E2A"/>
    <w:rsid w:val="001E1842"/>
    <w:rsid w:val="00230617"/>
    <w:rsid w:val="00230C09"/>
    <w:rsid w:val="00241C41"/>
    <w:rsid w:val="002424F3"/>
    <w:rsid w:val="002536D7"/>
    <w:rsid w:val="00264F50"/>
    <w:rsid w:val="00275C5D"/>
    <w:rsid w:val="002912D7"/>
    <w:rsid w:val="00291C7D"/>
    <w:rsid w:val="00291D82"/>
    <w:rsid w:val="002A3615"/>
    <w:rsid w:val="002A6F6A"/>
    <w:rsid w:val="002B23CA"/>
    <w:rsid w:val="002D2D95"/>
    <w:rsid w:val="002D67FF"/>
    <w:rsid w:val="002E08A0"/>
    <w:rsid w:val="002F5E87"/>
    <w:rsid w:val="003053E8"/>
    <w:rsid w:val="003228EE"/>
    <w:rsid w:val="003279AE"/>
    <w:rsid w:val="00335104"/>
    <w:rsid w:val="003416B8"/>
    <w:rsid w:val="00356976"/>
    <w:rsid w:val="0037788B"/>
    <w:rsid w:val="00380C19"/>
    <w:rsid w:val="00384A78"/>
    <w:rsid w:val="00397A9E"/>
    <w:rsid w:val="003C2EA3"/>
    <w:rsid w:val="003C402E"/>
    <w:rsid w:val="003D0E1D"/>
    <w:rsid w:val="004473C4"/>
    <w:rsid w:val="0045068B"/>
    <w:rsid w:val="004510FB"/>
    <w:rsid w:val="00451C65"/>
    <w:rsid w:val="00453094"/>
    <w:rsid w:val="004642A8"/>
    <w:rsid w:val="00471B88"/>
    <w:rsid w:val="004808D7"/>
    <w:rsid w:val="00496041"/>
    <w:rsid w:val="004A0527"/>
    <w:rsid w:val="004A086C"/>
    <w:rsid w:val="004C6CE1"/>
    <w:rsid w:val="004E0512"/>
    <w:rsid w:val="004E7107"/>
    <w:rsid w:val="004F329C"/>
    <w:rsid w:val="004F7A96"/>
    <w:rsid w:val="00501E46"/>
    <w:rsid w:val="00501F99"/>
    <w:rsid w:val="005038DE"/>
    <w:rsid w:val="00504AAC"/>
    <w:rsid w:val="00515569"/>
    <w:rsid w:val="005242EE"/>
    <w:rsid w:val="0053529A"/>
    <w:rsid w:val="00555496"/>
    <w:rsid w:val="00574973"/>
    <w:rsid w:val="00580B69"/>
    <w:rsid w:val="005A417D"/>
    <w:rsid w:val="005C5F67"/>
    <w:rsid w:val="005C7F45"/>
    <w:rsid w:val="005E45BA"/>
    <w:rsid w:val="005F4B03"/>
    <w:rsid w:val="005F6D1E"/>
    <w:rsid w:val="0061722C"/>
    <w:rsid w:val="00626222"/>
    <w:rsid w:val="00644FD5"/>
    <w:rsid w:val="00681D37"/>
    <w:rsid w:val="00697601"/>
    <w:rsid w:val="006B0D48"/>
    <w:rsid w:val="006E053E"/>
    <w:rsid w:val="006E6347"/>
    <w:rsid w:val="00703BBF"/>
    <w:rsid w:val="0071520B"/>
    <w:rsid w:val="00715CB2"/>
    <w:rsid w:val="00772E44"/>
    <w:rsid w:val="00784224"/>
    <w:rsid w:val="00784834"/>
    <w:rsid w:val="007A29DF"/>
    <w:rsid w:val="007B11AE"/>
    <w:rsid w:val="007D1E0F"/>
    <w:rsid w:val="007D77C9"/>
    <w:rsid w:val="007E0D5B"/>
    <w:rsid w:val="007E3ADD"/>
    <w:rsid w:val="007E4DFF"/>
    <w:rsid w:val="007E5AC2"/>
    <w:rsid w:val="00800EBA"/>
    <w:rsid w:val="00804078"/>
    <w:rsid w:val="008425FF"/>
    <w:rsid w:val="0086487C"/>
    <w:rsid w:val="00896F85"/>
    <w:rsid w:val="008A33C3"/>
    <w:rsid w:val="008A5CB6"/>
    <w:rsid w:val="008F0B92"/>
    <w:rsid w:val="00900C72"/>
    <w:rsid w:val="00917A86"/>
    <w:rsid w:val="00945F88"/>
    <w:rsid w:val="00951D04"/>
    <w:rsid w:val="00967E0F"/>
    <w:rsid w:val="0098450C"/>
    <w:rsid w:val="009B0B12"/>
    <w:rsid w:val="009B32F3"/>
    <w:rsid w:val="009C471A"/>
    <w:rsid w:val="009E7354"/>
    <w:rsid w:val="009F77B9"/>
    <w:rsid w:val="00A229D8"/>
    <w:rsid w:val="00A22EFC"/>
    <w:rsid w:val="00A25AE7"/>
    <w:rsid w:val="00A4783F"/>
    <w:rsid w:val="00A55DD0"/>
    <w:rsid w:val="00A75238"/>
    <w:rsid w:val="00A9309E"/>
    <w:rsid w:val="00AA2833"/>
    <w:rsid w:val="00AB0555"/>
    <w:rsid w:val="00AC07C8"/>
    <w:rsid w:val="00AD71FC"/>
    <w:rsid w:val="00AD7604"/>
    <w:rsid w:val="00AF31AC"/>
    <w:rsid w:val="00B004D2"/>
    <w:rsid w:val="00B0387B"/>
    <w:rsid w:val="00B26BFA"/>
    <w:rsid w:val="00B26DA7"/>
    <w:rsid w:val="00B26E9D"/>
    <w:rsid w:val="00B30735"/>
    <w:rsid w:val="00B322EF"/>
    <w:rsid w:val="00B51B55"/>
    <w:rsid w:val="00B53297"/>
    <w:rsid w:val="00B57782"/>
    <w:rsid w:val="00B622C0"/>
    <w:rsid w:val="00B674CF"/>
    <w:rsid w:val="00B936C2"/>
    <w:rsid w:val="00B96358"/>
    <w:rsid w:val="00BC115A"/>
    <w:rsid w:val="00BD6849"/>
    <w:rsid w:val="00BF2F93"/>
    <w:rsid w:val="00BF3E4D"/>
    <w:rsid w:val="00BF4D0C"/>
    <w:rsid w:val="00C00B9B"/>
    <w:rsid w:val="00C01E35"/>
    <w:rsid w:val="00C33BA5"/>
    <w:rsid w:val="00C5024C"/>
    <w:rsid w:val="00C80A72"/>
    <w:rsid w:val="00C97BA3"/>
    <w:rsid w:val="00C97D24"/>
    <w:rsid w:val="00CC4D3D"/>
    <w:rsid w:val="00CE531A"/>
    <w:rsid w:val="00CF4D72"/>
    <w:rsid w:val="00CF7427"/>
    <w:rsid w:val="00D01ABD"/>
    <w:rsid w:val="00D52E43"/>
    <w:rsid w:val="00D61B2C"/>
    <w:rsid w:val="00D67D24"/>
    <w:rsid w:val="00D71E79"/>
    <w:rsid w:val="00D8141B"/>
    <w:rsid w:val="00D90ACD"/>
    <w:rsid w:val="00D96AEF"/>
    <w:rsid w:val="00DA14B7"/>
    <w:rsid w:val="00DA56D7"/>
    <w:rsid w:val="00DC38CB"/>
    <w:rsid w:val="00DD68FB"/>
    <w:rsid w:val="00DE08A5"/>
    <w:rsid w:val="00E11F30"/>
    <w:rsid w:val="00E21F30"/>
    <w:rsid w:val="00E42B6E"/>
    <w:rsid w:val="00E52DCF"/>
    <w:rsid w:val="00E634A4"/>
    <w:rsid w:val="00E764E1"/>
    <w:rsid w:val="00E828F2"/>
    <w:rsid w:val="00EA10A1"/>
    <w:rsid w:val="00EC3F18"/>
    <w:rsid w:val="00ED30F5"/>
    <w:rsid w:val="00ED35E3"/>
    <w:rsid w:val="00EE41FE"/>
    <w:rsid w:val="00EF6013"/>
    <w:rsid w:val="00EF6C1F"/>
    <w:rsid w:val="00F006EA"/>
    <w:rsid w:val="00F127F9"/>
    <w:rsid w:val="00F15DDA"/>
    <w:rsid w:val="00F4600D"/>
    <w:rsid w:val="00F745E9"/>
    <w:rsid w:val="00FB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15DD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15DDA"/>
    <w:rPr>
      <w:rFonts w:ascii="Arial" w:eastAsia="Times New Roman" w:hAnsi="Arial" w:cs="Arial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34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3C3"/>
  </w:style>
  <w:style w:type="paragraph" w:styleId="Pta">
    <w:name w:val="footer"/>
    <w:basedOn w:val="Normlny"/>
    <w:link w:val="PtaChar"/>
    <w:uiPriority w:val="99"/>
    <w:unhideWhenUsed/>
    <w:rsid w:val="008A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3C3"/>
  </w:style>
  <w:style w:type="character" w:customStyle="1" w:styleId="Nadpis1Char">
    <w:name w:val="Nadpis 1 Char"/>
    <w:basedOn w:val="Predvolenpsmoodseku"/>
    <w:link w:val="Nadpis1"/>
    <w:uiPriority w:val="9"/>
    <w:rsid w:val="00B9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15DD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15DDA"/>
    <w:rPr>
      <w:rFonts w:ascii="Arial" w:eastAsia="Times New Roman" w:hAnsi="Arial" w:cs="Arial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34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3C3"/>
  </w:style>
  <w:style w:type="paragraph" w:styleId="Pta">
    <w:name w:val="footer"/>
    <w:basedOn w:val="Normlny"/>
    <w:link w:val="PtaChar"/>
    <w:uiPriority w:val="99"/>
    <w:unhideWhenUsed/>
    <w:rsid w:val="008A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3C3"/>
  </w:style>
  <w:style w:type="character" w:customStyle="1" w:styleId="Nadpis1Char">
    <w:name w:val="Nadpis 1 Char"/>
    <w:basedOn w:val="Predvolenpsmoodseku"/>
    <w:link w:val="Nadpis1"/>
    <w:uiPriority w:val="9"/>
    <w:rsid w:val="00B9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BB8D-A8A1-4040-943D-A73461DA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Robko</dc:creator>
  <cp:lastModifiedBy>Robko</cp:lastModifiedBy>
  <cp:revision>2</cp:revision>
  <cp:lastPrinted>2017-11-13T10:40:00Z</cp:lastPrinted>
  <dcterms:created xsi:type="dcterms:W3CDTF">2018-01-04T19:51:00Z</dcterms:created>
  <dcterms:modified xsi:type="dcterms:W3CDTF">2018-01-04T19:51:00Z</dcterms:modified>
</cp:coreProperties>
</file>